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CA3E34" w14:textId="77777777" w:rsidR="00042363" w:rsidRPr="0091004C" w:rsidRDefault="008F19CB">
      <w:pPr>
        <w:spacing w:after="0" w:line="240" w:lineRule="auto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Student Adjustment to College: </w:t>
      </w:r>
      <w:r w:rsidRPr="00EC373B">
        <w:rPr>
          <w:rFonts w:ascii="Times New Roman" w:eastAsia="Times New Roman" w:hAnsi="Times New Roman" w:cs="Times New Roman"/>
          <w:sz w:val="24"/>
          <w:szCs w:val="28"/>
        </w:rPr>
        <w:t xml:space="preserve">Examining the Impact of </w:t>
      </w:r>
      <w:r>
        <w:rPr>
          <w:rFonts w:ascii="Times New Roman" w:eastAsia="Times New Roman" w:hAnsi="Times New Roman" w:cs="Times New Roman"/>
          <w:sz w:val="24"/>
          <w:szCs w:val="28"/>
        </w:rPr>
        <w:t>an</w:t>
      </w:r>
      <w:r w:rsidRPr="00EC373B">
        <w:rPr>
          <w:rFonts w:ascii="Times New Roman" w:eastAsia="Times New Roman" w:hAnsi="Times New Roman" w:cs="Times New Roman"/>
          <w:sz w:val="24"/>
          <w:szCs w:val="28"/>
        </w:rPr>
        <w:t xml:space="preserve"> Outdoor Orientation Program</w:t>
      </w:r>
    </w:p>
    <w:p w14:paraId="7BC135F7" w14:textId="77777777" w:rsidR="00061C54" w:rsidRPr="0091004C" w:rsidRDefault="00061C54">
      <w:pPr>
        <w:spacing w:after="0" w:line="240" w:lineRule="auto"/>
        <w:rPr>
          <w:sz w:val="24"/>
        </w:rPr>
      </w:pPr>
    </w:p>
    <w:p w14:paraId="3E404635" w14:textId="54DF85C3" w:rsidR="00042363" w:rsidRPr="0091004C" w:rsidRDefault="00B55909" w:rsidP="00042363">
      <w:pPr>
        <w:spacing w:after="0" w:line="240" w:lineRule="auto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</w:t>
      </w:r>
      <w:ins w:id="0" w:author="Author">
        <w:r w:rsidR="001658D3">
          <w:rPr>
            <w:rFonts w:ascii="Times New Roman" w:eastAsia="Times New Roman" w:hAnsi="Times New Roman" w:cs="Times New Roman"/>
            <w:sz w:val="24"/>
          </w:rPr>
          <w:t xml:space="preserve">pilot </w:t>
        </w:r>
      </w:ins>
      <w:r>
        <w:rPr>
          <w:rFonts w:ascii="Times New Roman" w:eastAsia="Times New Roman" w:hAnsi="Times New Roman" w:cs="Times New Roman"/>
          <w:sz w:val="24"/>
        </w:rPr>
        <w:t>study</w:t>
      </w:r>
      <w:r w:rsidR="00042363" w:rsidRPr="0091004C">
        <w:rPr>
          <w:rFonts w:ascii="Times New Roman" w:eastAsia="Times New Roman" w:hAnsi="Times New Roman" w:cs="Times New Roman"/>
          <w:sz w:val="24"/>
        </w:rPr>
        <w:t xml:space="preserve"> examine</w:t>
      </w:r>
      <w:r>
        <w:rPr>
          <w:rFonts w:ascii="Times New Roman" w:eastAsia="Times New Roman" w:hAnsi="Times New Roman" w:cs="Times New Roman"/>
          <w:sz w:val="24"/>
        </w:rPr>
        <w:t>d</w:t>
      </w:r>
      <w:r w:rsidR="00042363" w:rsidRPr="0091004C">
        <w:rPr>
          <w:rFonts w:ascii="Times New Roman" w:eastAsia="Times New Roman" w:hAnsi="Times New Roman" w:cs="Times New Roman"/>
          <w:sz w:val="24"/>
        </w:rPr>
        <w:t xml:space="preserve"> the impact of an outdoor orientation program (First Ascent) on participants’ level of transference, resilience, well-being and transition to college. Pre a</w:t>
      </w:r>
      <w:r>
        <w:rPr>
          <w:rFonts w:ascii="Times New Roman" w:eastAsia="Times New Roman" w:hAnsi="Times New Roman" w:cs="Times New Roman"/>
          <w:sz w:val="24"/>
        </w:rPr>
        <w:t>nd post-test instruments were</w:t>
      </w:r>
      <w:r w:rsidR="00042363" w:rsidRPr="0091004C">
        <w:rPr>
          <w:rFonts w:ascii="Times New Roman" w:eastAsia="Times New Roman" w:hAnsi="Times New Roman" w:cs="Times New Roman"/>
          <w:sz w:val="24"/>
        </w:rPr>
        <w:t xml:space="preserve"> administered during a four-day college outdo</w:t>
      </w:r>
      <w:r>
        <w:rPr>
          <w:rFonts w:ascii="Times New Roman" w:eastAsia="Times New Roman" w:hAnsi="Times New Roman" w:cs="Times New Roman"/>
          <w:sz w:val="24"/>
        </w:rPr>
        <w:t xml:space="preserve">or orientation program, as well as </w:t>
      </w:r>
      <w:r w:rsidR="00F94BD9"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z w:val="24"/>
        </w:rPr>
        <w:t xml:space="preserve"> open-ended series of questions.</w:t>
      </w:r>
      <w:r w:rsidR="00042363" w:rsidRPr="0091004C">
        <w:rPr>
          <w:rFonts w:ascii="Times New Roman" w:eastAsia="Times New Roman" w:hAnsi="Times New Roman" w:cs="Times New Roman"/>
          <w:sz w:val="24"/>
        </w:rPr>
        <w:t xml:space="preserve"> </w:t>
      </w:r>
      <w:r w:rsidR="00F94BD9">
        <w:rPr>
          <w:rFonts w:ascii="Times New Roman" w:eastAsia="Times New Roman" w:hAnsi="Times New Roman" w:cs="Times New Roman"/>
          <w:sz w:val="24"/>
        </w:rPr>
        <w:t>T</w:t>
      </w:r>
      <w:r w:rsidR="008F19CB">
        <w:rPr>
          <w:rFonts w:ascii="Times New Roman" w:eastAsia="Times New Roman" w:hAnsi="Times New Roman" w:cs="Times New Roman"/>
          <w:sz w:val="24"/>
        </w:rPr>
        <w:t xml:space="preserve">he </w:t>
      </w:r>
      <w:r w:rsidR="008F19CB" w:rsidRPr="0005427B">
        <w:rPr>
          <w:rFonts w:ascii="Times New Roman" w:eastAsia="Times New Roman" w:hAnsi="Times New Roman" w:cs="Times New Roman"/>
          <w:i/>
          <w:sz w:val="24"/>
        </w:rPr>
        <w:t>t</w:t>
      </w:r>
      <w:r w:rsidR="00F94BD9">
        <w:rPr>
          <w:rFonts w:ascii="Times New Roman" w:eastAsia="Times New Roman" w:hAnsi="Times New Roman" w:cs="Times New Roman"/>
          <w:sz w:val="24"/>
        </w:rPr>
        <w:t>-</w:t>
      </w:r>
      <w:r w:rsidR="00564D28">
        <w:rPr>
          <w:rFonts w:ascii="Times New Roman" w:eastAsia="Times New Roman" w:hAnsi="Times New Roman" w:cs="Times New Roman"/>
          <w:sz w:val="24"/>
        </w:rPr>
        <w:t>test</w:t>
      </w:r>
      <w:r w:rsidR="008F19CB">
        <w:rPr>
          <w:rFonts w:ascii="Times New Roman" w:eastAsia="Times New Roman" w:hAnsi="Times New Roman" w:cs="Times New Roman"/>
          <w:sz w:val="24"/>
        </w:rPr>
        <w:t>s</w:t>
      </w:r>
      <w:r w:rsidR="00564D28">
        <w:rPr>
          <w:rFonts w:ascii="Times New Roman" w:eastAsia="Times New Roman" w:hAnsi="Times New Roman" w:cs="Times New Roman"/>
          <w:sz w:val="24"/>
        </w:rPr>
        <w:t xml:space="preserve"> indicate a significant i</w:t>
      </w:r>
      <w:r w:rsidR="005F57C8">
        <w:rPr>
          <w:rFonts w:ascii="Times New Roman" w:eastAsia="Times New Roman" w:hAnsi="Times New Roman" w:cs="Times New Roman"/>
          <w:sz w:val="24"/>
        </w:rPr>
        <w:t xml:space="preserve">mprovement of </w:t>
      </w:r>
      <w:proofErr w:type="spellStart"/>
      <w:r w:rsidR="005F57C8">
        <w:rPr>
          <w:rFonts w:ascii="Times New Roman" w:eastAsia="Times New Roman" w:hAnsi="Times New Roman" w:cs="Times New Roman"/>
          <w:sz w:val="24"/>
        </w:rPr>
        <w:t>transference</w:t>
      </w:r>
      <w:ins w:id="1" w:author="Author">
        <w:r w:rsidR="007C4455">
          <w:rPr>
            <w:rFonts w:ascii="Times New Roman" w:eastAsia="Times New Roman" w:hAnsi="Times New Roman" w:cs="Times New Roman"/>
            <w:sz w:val="24"/>
          </w:rPr>
          <w:t>.</w:t>
        </w:r>
      </w:ins>
      <w:del w:id="2" w:author="Author">
        <w:r w:rsidR="008F19CB" w:rsidDel="007C4455">
          <w:rPr>
            <w:rFonts w:ascii="Times New Roman" w:eastAsia="Times New Roman" w:hAnsi="Times New Roman" w:cs="Times New Roman"/>
            <w:sz w:val="24"/>
          </w:rPr>
          <w:delText>;</w:delText>
        </w:r>
        <w:r w:rsidR="008F19CB" w:rsidDel="00B52C41">
          <w:rPr>
            <w:rFonts w:ascii="Times New Roman" w:eastAsia="Times New Roman" w:hAnsi="Times New Roman" w:cs="Times New Roman"/>
            <w:sz w:val="24"/>
          </w:rPr>
          <w:delText xml:space="preserve"> </w:delText>
        </w:r>
        <w:r w:rsidR="00564D28" w:rsidDel="00B52C41">
          <w:rPr>
            <w:rFonts w:ascii="Times New Roman" w:eastAsia="Times New Roman" w:hAnsi="Times New Roman" w:cs="Times New Roman"/>
            <w:sz w:val="24"/>
          </w:rPr>
          <w:delText>however</w:delText>
        </w:r>
        <w:r w:rsidR="008F19CB" w:rsidDel="00B52C41">
          <w:rPr>
            <w:rFonts w:ascii="Times New Roman" w:eastAsia="Times New Roman" w:hAnsi="Times New Roman" w:cs="Times New Roman"/>
            <w:sz w:val="24"/>
          </w:rPr>
          <w:delText>,</w:delText>
        </w:r>
        <w:r w:rsidR="00564D28" w:rsidDel="00B52C41">
          <w:rPr>
            <w:rFonts w:ascii="Times New Roman" w:eastAsia="Times New Roman" w:hAnsi="Times New Roman" w:cs="Times New Roman"/>
            <w:sz w:val="24"/>
          </w:rPr>
          <w:delText xml:space="preserve"> </w:delText>
        </w:r>
        <w:commentRangeStart w:id="3"/>
        <w:r w:rsidR="00564D28" w:rsidDel="00B52C41">
          <w:rPr>
            <w:rFonts w:ascii="Times New Roman" w:eastAsia="Times New Roman" w:hAnsi="Times New Roman" w:cs="Times New Roman"/>
            <w:sz w:val="24"/>
          </w:rPr>
          <w:delText>this must be interpreted with caution with an N</w:delText>
        </w:r>
        <w:r w:rsidR="008F19CB" w:rsidDel="00B52C41">
          <w:rPr>
            <w:rFonts w:ascii="Times New Roman" w:eastAsia="Times New Roman" w:hAnsi="Times New Roman" w:cs="Times New Roman"/>
            <w:sz w:val="24"/>
          </w:rPr>
          <w:delText>=</w:delText>
        </w:r>
        <w:r w:rsidR="00564D28" w:rsidDel="00B52C41">
          <w:rPr>
            <w:rFonts w:ascii="Times New Roman" w:eastAsia="Times New Roman" w:hAnsi="Times New Roman" w:cs="Times New Roman"/>
            <w:sz w:val="24"/>
          </w:rPr>
          <w:delText xml:space="preserve">11. </w:delText>
        </w:r>
        <w:r w:rsidDel="00B52C41">
          <w:rPr>
            <w:rFonts w:ascii="Times New Roman" w:eastAsia="Times New Roman" w:hAnsi="Times New Roman" w:cs="Times New Roman"/>
            <w:sz w:val="24"/>
          </w:rPr>
          <w:delText>Due to the small sample size</w:delText>
        </w:r>
        <w:commentRangeEnd w:id="3"/>
        <w:r w:rsidR="004E3227" w:rsidDel="00B52C41">
          <w:rPr>
            <w:rStyle w:val="CommentReference"/>
          </w:rPr>
          <w:commentReference w:id="3"/>
        </w:r>
        <w:r w:rsidDel="00B52C41">
          <w:rPr>
            <w:rFonts w:ascii="Times New Roman" w:eastAsia="Times New Roman" w:hAnsi="Times New Roman" w:cs="Times New Roman"/>
            <w:sz w:val="24"/>
          </w:rPr>
          <w:delText xml:space="preserve">, </w:delText>
        </w:r>
      </w:del>
      <w:proofErr w:type="gramStart"/>
      <w:ins w:id="4" w:author="Author">
        <w:r w:rsidR="00B52C41">
          <w:rPr>
            <w:rFonts w:ascii="Times New Roman" w:eastAsia="Times New Roman" w:hAnsi="Times New Roman" w:cs="Times New Roman"/>
            <w:sz w:val="24"/>
          </w:rPr>
          <w:t>.</w:t>
        </w:r>
        <w:commentRangeStart w:id="5"/>
        <w:proofErr w:type="gramEnd"/>
        <w:r w:rsidR="008A1EC7">
          <w:rPr>
            <w:rFonts w:ascii="Times New Roman" w:eastAsia="Times New Roman" w:hAnsi="Times New Roman" w:cs="Times New Roman"/>
            <w:sz w:val="24"/>
          </w:rPr>
          <w:t>Non</w:t>
        </w:r>
        <w:proofErr w:type="spellEnd"/>
        <w:r w:rsidR="008A1EC7">
          <w:rPr>
            <w:rFonts w:ascii="Times New Roman" w:eastAsia="Times New Roman" w:hAnsi="Times New Roman" w:cs="Times New Roman"/>
            <w:sz w:val="24"/>
          </w:rPr>
          <w:t>-parametric tests</w:t>
        </w:r>
        <w:del w:id="6" w:author="Author">
          <w:r w:rsidR="00B52C41" w:rsidDel="008A1EC7">
            <w:rPr>
              <w:rFonts w:ascii="Times New Roman" w:eastAsia="Times New Roman" w:hAnsi="Times New Roman" w:cs="Times New Roman"/>
              <w:sz w:val="24"/>
            </w:rPr>
            <w:delText>s</w:delText>
          </w:r>
        </w:del>
        <w:r w:rsidR="00B52C41" w:rsidRPr="00752764">
          <w:rPr>
            <w:rFonts w:ascii="Times New Roman" w:eastAsia="Times New Roman" w:hAnsi="Times New Roman" w:cs="Times New Roman"/>
            <w:sz w:val="24"/>
          </w:rPr>
          <w:t xml:space="preserve"> </w:t>
        </w:r>
        <w:commentRangeEnd w:id="5"/>
        <w:r w:rsidR="00B52C41">
          <w:rPr>
            <w:rStyle w:val="CommentReference"/>
          </w:rPr>
          <w:commentReference w:id="5"/>
        </w:r>
        <w:r w:rsidR="00B52C41" w:rsidRPr="00752764">
          <w:rPr>
            <w:rFonts w:ascii="Times New Roman" w:eastAsia="Times New Roman" w:hAnsi="Times New Roman" w:cs="Times New Roman"/>
            <w:sz w:val="24"/>
          </w:rPr>
          <w:t xml:space="preserve"> </w:t>
        </w:r>
        <w:r w:rsidR="00B52C41">
          <w:rPr>
            <w:rFonts w:ascii="Times New Roman" w:eastAsia="Times New Roman" w:hAnsi="Times New Roman" w:cs="Times New Roman"/>
            <w:sz w:val="24"/>
          </w:rPr>
          <w:t>revealed significant</w:t>
        </w:r>
        <w:r w:rsidR="00B52C41" w:rsidRPr="00752764">
          <w:rPr>
            <w:rFonts w:ascii="Times New Roman" w:eastAsia="Times New Roman" w:hAnsi="Times New Roman" w:cs="Times New Roman"/>
            <w:sz w:val="24"/>
          </w:rPr>
          <w:t xml:space="preserve"> differences from the pre- and posttest of the measures on </w:t>
        </w:r>
        <w:r w:rsidR="00B52C41">
          <w:rPr>
            <w:rFonts w:ascii="Times New Roman" w:eastAsia="Times New Roman" w:hAnsi="Times New Roman" w:cs="Times New Roman"/>
            <w:sz w:val="24"/>
          </w:rPr>
          <w:t xml:space="preserve">skill </w:t>
        </w:r>
        <w:r w:rsidR="00B52C41" w:rsidRPr="00752764">
          <w:rPr>
            <w:rFonts w:ascii="Times New Roman" w:eastAsia="Times New Roman" w:hAnsi="Times New Roman" w:cs="Times New Roman"/>
            <w:sz w:val="24"/>
          </w:rPr>
          <w:t xml:space="preserve">transference and </w:t>
        </w:r>
      </w:ins>
      <w:del w:id="7" w:author="Author">
        <w:r w:rsidDel="00B52C41">
          <w:rPr>
            <w:rFonts w:ascii="Times New Roman" w:eastAsia="Times New Roman" w:hAnsi="Times New Roman" w:cs="Times New Roman"/>
            <w:sz w:val="24"/>
          </w:rPr>
          <w:delText xml:space="preserve">individual </w:delText>
        </w:r>
      </w:del>
      <w:ins w:id="8" w:author="Author">
        <w:r w:rsidR="00B52C41" w:rsidRPr="00752764">
          <w:rPr>
            <w:rFonts w:ascii="Times New Roman" w:eastAsia="Times New Roman" w:hAnsi="Times New Roman" w:cs="Times New Roman"/>
            <w:sz w:val="24"/>
          </w:rPr>
          <w:t>resiliency</w:t>
        </w:r>
        <w:r w:rsidR="00B52C41">
          <w:rPr>
            <w:rFonts w:ascii="Times New Roman" w:eastAsia="Times New Roman" w:hAnsi="Times New Roman" w:cs="Times New Roman"/>
            <w:sz w:val="24"/>
          </w:rPr>
          <w:t xml:space="preserve">. Additional, individual </w:t>
        </w:r>
      </w:ins>
      <w:r>
        <w:rPr>
          <w:rFonts w:ascii="Times New Roman" w:eastAsia="Times New Roman" w:hAnsi="Times New Roman" w:cs="Times New Roman"/>
          <w:sz w:val="24"/>
        </w:rPr>
        <w:t>items from each questionnaire were examined</w:t>
      </w:r>
      <w:del w:id="9" w:author="Author">
        <w:r w:rsidDel="00B52C41">
          <w:rPr>
            <w:rFonts w:ascii="Times New Roman" w:eastAsia="Times New Roman" w:hAnsi="Times New Roman" w:cs="Times New Roman"/>
            <w:sz w:val="24"/>
          </w:rPr>
          <w:delText>.</w:delText>
        </w:r>
      </w:del>
      <w:ins w:id="10" w:author="Author">
        <w:r w:rsidR="00B52C41">
          <w:rPr>
            <w:rFonts w:ascii="Times New Roman" w:eastAsia="Times New Roman" w:hAnsi="Times New Roman" w:cs="Times New Roman"/>
            <w:sz w:val="24"/>
          </w:rPr>
          <w:t>.</w:t>
        </w:r>
      </w:ins>
      <w:del w:id="11" w:author="Author">
        <w:r w:rsidDel="00B52C41">
          <w:rPr>
            <w:rFonts w:ascii="Times New Roman" w:eastAsia="Times New Roman" w:hAnsi="Times New Roman" w:cs="Times New Roman"/>
            <w:sz w:val="24"/>
          </w:rPr>
          <w:delText xml:space="preserve"> </w:delText>
        </w:r>
      </w:del>
      <w:ins w:id="12" w:author="Author">
        <w:r w:rsidR="00B52C41">
          <w:rPr>
            <w:rFonts w:ascii="Times New Roman" w:eastAsia="Times New Roman" w:hAnsi="Times New Roman" w:cs="Times New Roman"/>
            <w:sz w:val="24"/>
          </w:rPr>
          <w:t xml:space="preserve"> </w:t>
        </w:r>
      </w:ins>
      <w:r w:rsidR="00634920">
        <w:rPr>
          <w:rFonts w:ascii="Times New Roman" w:eastAsia="Times New Roman" w:hAnsi="Times New Roman" w:cs="Times New Roman"/>
          <w:sz w:val="24"/>
        </w:rPr>
        <w:t xml:space="preserve">Qualitative results revealed </w:t>
      </w:r>
      <w:r w:rsidR="00752764">
        <w:rPr>
          <w:rFonts w:ascii="Times New Roman" w:eastAsia="Times New Roman" w:hAnsi="Times New Roman" w:cs="Times New Roman"/>
          <w:sz w:val="24"/>
        </w:rPr>
        <w:t>students’ excitement</w:t>
      </w:r>
      <w:r w:rsidR="00634920">
        <w:rPr>
          <w:rFonts w:ascii="Times New Roman" w:eastAsia="Times New Roman" w:hAnsi="Times New Roman" w:cs="Times New Roman"/>
          <w:sz w:val="24"/>
        </w:rPr>
        <w:t xml:space="preserve"> associated with the decision to attend </w:t>
      </w:r>
      <w:ins w:id="13" w:author="Author">
        <w:r w:rsidR="007C4455">
          <w:rPr>
            <w:rFonts w:ascii="Times New Roman" w:eastAsia="Times New Roman" w:hAnsi="Times New Roman" w:cs="Times New Roman"/>
            <w:sz w:val="24"/>
          </w:rPr>
          <w:t xml:space="preserve">a </w:t>
        </w:r>
        <w:del w:id="14" w:author="Author">
          <w:r w:rsidR="007C4455" w:rsidDel="00A62186">
            <w:rPr>
              <w:rFonts w:ascii="Times New Roman" w:eastAsia="Times New Roman" w:hAnsi="Times New Roman" w:cs="Times New Roman"/>
              <w:sz w:val="24"/>
            </w:rPr>
            <w:delText xml:space="preserve">major </w:delText>
          </w:r>
        </w:del>
        <w:r w:rsidR="007C4455">
          <w:rPr>
            <w:rFonts w:ascii="Times New Roman" w:eastAsia="Times New Roman" w:hAnsi="Times New Roman" w:cs="Times New Roman"/>
            <w:sz w:val="24"/>
          </w:rPr>
          <w:t xml:space="preserve">university </w:t>
        </w:r>
        <w:del w:id="15" w:author="Author">
          <w:r w:rsidR="007C4455" w:rsidDel="00A62186">
            <w:rPr>
              <w:rFonts w:ascii="Times New Roman" w:eastAsia="Times New Roman" w:hAnsi="Times New Roman" w:cs="Times New Roman"/>
              <w:sz w:val="24"/>
            </w:rPr>
            <w:delText>in</w:delText>
          </w:r>
        </w:del>
        <w:r w:rsidR="00A62186">
          <w:rPr>
            <w:rFonts w:ascii="Times New Roman" w:eastAsia="Times New Roman" w:hAnsi="Times New Roman" w:cs="Times New Roman"/>
            <w:sz w:val="24"/>
          </w:rPr>
          <w:t>on</w:t>
        </w:r>
        <w:r w:rsidR="007C4455">
          <w:rPr>
            <w:rFonts w:ascii="Times New Roman" w:eastAsia="Times New Roman" w:hAnsi="Times New Roman" w:cs="Times New Roman"/>
            <w:sz w:val="24"/>
          </w:rPr>
          <w:t xml:space="preserve"> the </w:t>
        </w:r>
        <w:del w:id="16" w:author="Author">
          <w:r w:rsidR="007C4455" w:rsidDel="00A62186">
            <w:rPr>
              <w:rFonts w:ascii="Times New Roman" w:eastAsia="Times New Roman" w:hAnsi="Times New Roman" w:cs="Times New Roman"/>
              <w:sz w:val="24"/>
            </w:rPr>
            <w:delText>southeast</w:delText>
          </w:r>
        </w:del>
        <w:r w:rsidR="00A62186">
          <w:rPr>
            <w:rFonts w:ascii="Times New Roman" w:eastAsia="Times New Roman" w:hAnsi="Times New Roman" w:cs="Times New Roman"/>
            <w:sz w:val="24"/>
          </w:rPr>
          <w:t>mid-Atlantic coast</w:t>
        </w:r>
        <w:r w:rsidR="007C4455">
          <w:rPr>
            <w:rFonts w:ascii="Times New Roman" w:eastAsia="Times New Roman" w:hAnsi="Times New Roman" w:cs="Times New Roman"/>
            <w:sz w:val="24"/>
          </w:rPr>
          <w:t>.</w:t>
        </w:r>
      </w:ins>
      <w:commentRangeStart w:id="17"/>
      <w:del w:id="18" w:author="Author">
        <w:r w:rsidR="00634920" w:rsidDel="007C4455">
          <w:rPr>
            <w:rFonts w:ascii="Times New Roman" w:eastAsia="Times New Roman" w:hAnsi="Times New Roman" w:cs="Times New Roman"/>
            <w:sz w:val="24"/>
          </w:rPr>
          <w:delText>ODU</w:delText>
        </w:r>
        <w:commentRangeEnd w:id="17"/>
        <w:r w:rsidR="004E3227" w:rsidDel="007C4455">
          <w:rPr>
            <w:rStyle w:val="CommentReference"/>
          </w:rPr>
          <w:commentReference w:id="17"/>
        </w:r>
        <w:r w:rsidR="00634920" w:rsidDel="007C4455">
          <w:rPr>
            <w:rFonts w:ascii="Times New Roman" w:eastAsia="Times New Roman" w:hAnsi="Times New Roman" w:cs="Times New Roman"/>
            <w:sz w:val="24"/>
          </w:rPr>
          <w:delText>.</w:delText>
        </w:r>
      </w:del>
    </w:p>
    <w:p w14:paraId="42D2344C" w14:textId="77777777" w:rsidR="00061C54" w:rsidRPr="0091004C" w:rsidRDefault="00061C54">
      <w:pPr>
        <w:spacing w:after="0" w:line="240" w:lineRule="auto"/>
        <w:rPr>
          <w:sz w:val="24"/>
        </w:rPr>
      </w:pPr>
    </w:p>
    <w:p w14:paraId="152D27AC" w14:textId="77777777" w:rsidR="00061C54" w:rsidRPr="0091004C" w:rsidRDefault="00B368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 words: outdoor orientation programs, resiliency, transfer, well-being, and adjustment to college</w:t>
      </w:r>
    </w:p>
    <w:p w14:paraId="00579FB8" w14:textId="77777777" w:rsidR="00061C54" w:rsidRPr="0091004C" w:rsidRDefault="00061C54">
      <w:pPr>
        <w:spacing w:after="0" w:line="240" w:lineRule="auto"/>
        <w:rPr>
          <w:sz w:val="24"/>
        </w:rPr>
      </w:pPr>
    </w:p>
    <w:p w14:paraId="3C970C18" w14:textId="77777777" w:rsidR="00061C54" w:rsidRPr="0091004C" w:rsidRDefault="00061C54">
      <w:pPr>
        <w:spacing w:after="0" w:line="240" w:lineRule="auto"/>
        <w:rPr>
          <w:sz w:val="24"/>
        </w:rPr>
      </w:pPr>
    </w:p>
    <w:p w14:paraId="09B7BBAE" w14:textId="77777777" w:rsidR="00061C54" w:rsidRPr="0091004C" w:rsidRDefault="00061C54">
      <w:pPr>
        <w:spacing w:after="0" w:line="240" w:lineRule="auto"/>
        <w:rPr>
          <w:sz w:val="24"/>
        </w:rPr>
      </w:pPr>
    </w:p>
    <w:p w14:paraId="68A7C498" w14:textId="77777777" w:rsidR="00061C54" w:rsidRPr="0091004C" w:rsidRDefault="00061C54">
      <w:pPr>
        <w:spacing w:after="0" w:line="240" w:lineRule="auto"/>
        <w:rPr>
          <w:sz w:val="24"/>
        </w:rPr>
      </w:pPr>
    </w:p>
    <w:p w14:paraId="072DF8E1" w14:textId="77777777" w:rsidR="00061C54" w:rsidRPr="0091004C" w:rsidRDefault="00061C54">
      <w:pPr>
        <w:spacing w:after="0" w:line="240" w:lineRule="auto"/>
        <w:rPr>
          <w:sz w:val="24"/>
        </w:rPr>
      </w:pPr>
    </w:p>
    <w:p w14:paraId="09B1744F" w14:textId="77777777" w:rsidR="00061C54" w:rsidRPr="0091004C" w:rsidRDefault="00061C54">
      <w:pPr>
        <w:spacing w:after="0" w:line="240" w:lineRule="auto"/>
        <w:rPr>
          <w:sz w:val="24"/>
        </w:rPr>
      </w:pPr>
    </w:p>
    <w:p w14:paraId="77C7A063" w14:textId="77777777" w:rsidR="00061C54" w:rsidRPr="0091004C" w:rsidRDefault="00061C54">
      <w:pPr>
        <w:spacing w:after="0" w:line="240" w:lineRule="auto"/>
        <w:rPr>
          <w:sz w:val="24"/>
        </w:rPr>
      </w:pPr>
    </w:p>
    <w:p w14:paraId="4060DDD1" w14:textId="77777777" w:rsidR="00061C54" w:rsidRPr="0091004C" w:rsidRDefault="00061C54">
      <w:pPr>
        <w:spacing w:after="0" w:line="240" w:lineRule="auto"/>
        <w:rPr>
          <w:sz w:val="24"/>
        </w:rPr>
      </w:pPr>
    </w:p>
    <w:p w14:paraId="5F2A6B79" w14:textId="77777777" w:rsidR="00042363" w:rsidRPr="0091004C" w:rsidRDefault="000423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69E4E8" w14:textId="77777777" w:rsidR="00F76996" w:rsidRDefault="00F76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6E7FA452" w14:textId="77777777" w:rsidR="0066402E" w:rsidDel="00664ECB" w:rsidRDefault="0066402E" w:rsidP="00664ECB">
      <w:pPr>
        <w:spacing w:after="0" w:line="480" w:lineRule="auto"/>
        <w:jc w:val="center"/>
        <w:rPr>
          <w:ins w:id="19" w:author="Author"/>
          <w:rFonts w:ascii="Times New Roman" w:eastAsia="Times New Roman" w:hAnsi="Times New Roman" w:cs="Times New Roman"/>
          <w:sz w:val="24"/>
        </w:rPr>
      </w:pPr>
      <w:moveFromRangeStart w:id="20" w:author="Author" w:name="move414644162"/>
      <w:commentRangeStart w:id="21"/>
      <w:moveFrom w:id="22" w:author="Author">
        <w:ins w:id="23" w:author="Author">
          <w:r w:rsidDel="00664ECB">
            <w:rPr>
              <w:rFonts w:ascii="Times New Roman" w:eastAsia="Times New Roman" w:hAnsi="Times New Roman" w:cs="Times New Roman"/>
              <w:sz w:val="24"/>
            </w:rPr>
            <w:lastRenderedPageBreak/>
            <w:t>Literature</w:t>
          </w:r>
        </w:ins>
      </w:moveFrom>
      <w:commentRangeEnd w:id="21"/>
      <w:r w:rsidR="00893008">
        <w:rPr>
          <w:rStyle w:val="CommentReference"/>
        </w:rPr>
        <w:commentReference w:id="21"/>
      </w:r>
    </w:p>
    <w:moveFromRangeEnd w:id="20"/>
    <w:p w14:paraId="31CFCA5D" w14:textId="77777777" w:rsidR="00664ECB" w:rsidRDefault="006542C8" w:rsidP="00752764">
      <w:pPr>
        <w:spacing w:after="0" w:line="480" w:lineRule="auto"/>
        <w:ind w:firstLine="720"/>
        <w:rPr>
          <w:ins w:id="24" w:author="Author"/>
          <w:rFonts w:ascii="Times New Roman" w:eastAsia="Times New Roman" w:hAnsi="Times New Roman" w:cs="Times New Roman"/>
          <w:sz w:val="24"/>
        </w:rPr>
      </w:pPr>
      <w:r w:rsidRPr="00752764">
        <w:rPr>
          <w:rFonts w:ascii="Times New Roman" w:eastAsia="Times New Roman" w:hAnsi="Times New Roman" w:cs="Times New Roman"/>
          <w:sz w:val="24"/>
        </w:rPr>
        <w:t xml:space="preserve">A student’s first year in college </w:t>
      </w:r>
      <w:r w:rsidR="008F19CB" w:rsidRPr="00752764">
        <w:rPr>
          <w:rFonts w:ascii="Times New Roman" w:eastAsia="Times New Roman" w:hAnsi="Times New Roman" w:cs="Times New Roman"/>
          <w:sz w:val="24"/>
        </w:rPr>
        <w:t>is often</w:t>
      </w:r>
      <w:r w:rsidRPr="00752764">
        <w:rPr>
          <w:rFonts w:ascii="Times New Roman" w:eastAsia="Times New Roman" w:hAnsi="Times New Roman" w:cs="Times New Roman"/>
          <w:sz w:val="24"/>
        </w:rPr>
        <w:t xml:space="preserve"> describe</w:t>
      </w:r>
      <w:r w:rsidR="00BA1FD7" w:rsidRPr="00752764">
        <w:rPr>
          <w:rFonts w:ascii="Times New Roman" w:eastAsia="Times New Roman" w:hAnsi="Times New Roman" w:cs="Times New Roman"/>
          <w:sz w:val="24"/>
        </w:rPr>
        <w:t>d</w:t>
      </w:r>
      <w:r w:rsidRPr="00752764">
        <w:rPr>
          <w:rFonts w:ascii="Times New Roman" w:eastAsia="Times New Roman" w:hAnsi="Times New Roman" w:cs="Times New Roman"/>
          <w:sz w:val="24"/>
        </w:rPr>
        <w:t xml:space="preserve"> as </w:t>
      </w:r>
      <w:r w:rsidR="008F19CB" w:rsidRPr="00752764">
        <w:rPr>
          <w:rFonts w:ascii="Times New Roman" w:eastAsia="Times New Roman" w:hAnsi="Times New Roman" w:cs="Times New Roman"/>
          <w:sz w:val="24"/>
        </w:rPr>
        <w:t>life-</w:t>
      </w:r>
      <w:r w:rsidRPr="00752764">
        <w:rPr>
          <w:rFonts w:ascii="Times New Roman" w:eastAsia="Times New Roman" w:hAnsi="Times New Roman" w:cs="Times New Roman"/>
          <w:sz w:val="24"/>
        </w:rPr>
        <w:t>changing and</w:t>
      </w:r>
      <w:r w:rsidR="000C19FD" w:rsidRPr="00752764">
        <w:rPr>
          <w:rFonts w:ascii="Times New Roman" w:eastAsia="Times New Roman" w:hAnsi="Times New Roman" w:cs="Times New Roman"/>
          <w:sz w:val="24"/>
        </w:rPr>
        <w:t xml:space="preserve"> transformative. </w:t>
      </w:r>
      <w:r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05427B" w:rsidRPr="00752764">
        <w:rPr>
          <w:rFonts w:ascii="Times New Roman" w:eastAsia="Times New Roman" w:hAnsi="Times New Roman" w:cs="Times New Roman"/>
          <w:sz w:val="24"/>
        </w:rPr>
        <w:t>This first year</w:t>
      </w:r>
      <w:r w:rsidR="00021AD1" w:rsidRPr="00752764">
        <w:rPr>
          <w:rFonts w:ascii="Times New Roman" w:eastAsia="Times New Roman" w:hAnsi="Times New Roman" w:cs="Times New Roman"/>
          <w:sz w:val="24"/>
        </w:rPr>
        <w:t xml:space="preserve"> is</w:t>
      </w:r>
      <w:r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05427B" w:rsidRPr="00752764">
        <w:rPr>
          <w:rFonts w:ascii="Times New Roman" w:eastAsia="Times New Roman" w:hAnsi="Times New Roman" w:cs="Times New Roman"/>
          <w:sz w:val="24"/>
        </w:rPr>
        <w:t xml:space="preserve">also </w:t>
      </w:r>
      <w:r w:rsidR="00021AD1" w:rsidRPr="00752764">
        <w:rPr>
          <w:rFonts w:ascii="Times New Roman" w:eastAsia="Times New Roman" w:hAnsi="Times New Roman" w:cs="Times New Roman"/>
          <w:sz w:val="24"/>
        </w:rPr>
        <w:t xml:space="preserve">one of </w:t>
      </w:r>
      <w:r w:rsidRPr="00752764">
        <w:rPr>
          <w:rFonts w:ascii="Times New Roman" w:eastAsia="Times New Roman" w:hAnsi="Times New Roman" w:cs="Times New Roman"/>
          <w:sz w:val="24"/>
        </w:rPr>
        <w:t>the most</w:t>
      </w:r>
      <w:r w:rsidR="008F19CB" w:rsidRPr="00752764">
        <w:rPr>
          <w:rFonts w:ascii="Times New Roman" w:eastAsia="Times New Roman" w:hAnsi="Times New Roman" w:cs="Times New Roman"/>
          <w:sz w:val="24"/>
        </w:rPr>
        <w:t xml:space="preserve"> tumultuous</w:t>
      </w:r>
      <w:r w:rsidR="000C19FD" w:rsidRPr="00752764">
        <w:rPr>
          <w:rFonts w:ascii="Times New Roman" w:eastAsia="Times New Roman" w:hAnsi="Times New Roman" w:cs="Times New Roman"/>
          <w:sz w:val="24"/>
        </w:rPr>
        <w:t xml:space="preserve"> period</w:t>
      </w:r>
      <w:r w:rsidR="00021AD1" w:rsidRPr="00752764">
        <w:rPr>
          <w:rFonts w:ascii="Times New Roman" w:eastAsia="Times New Roman" w:hAnsi="Times New Roman" w:cs="Times New Roman"/>
          <w:sz w:val="24"/>
        </w:rPr>
        <w:t>s</w:t>
      </w:r>
      <w:r w:rsidR="000C19FD" w:rsidRPr="00752764">
        <w:rPr>
          <w:rFonts w:ascii="Times New Roman" w:eastAsia="Times New Roman" w:hAnsi="Times New Roman" w:cs="Times New Roman"/>
          <w:sz w:val="24"/>
        </w:rPr>
        <w:t xml:space="preserve"> of adjustment</w:t>
      </w:r>
      <w:r w:rsidR="00C94C09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021AD1" w:rsidRPr="00752764">
        <w:rPr>
          <w:rFonts w:ascii="Times New Roman" w:eastAsia="Times New Roman" w:hAnsi="Times New Roman" w:cs="Times New Roman"/>
          <w:sz w:val="24"/>
        </w:rPr>
        <w:t xml:space="preserve">in adulthood </w:t>
      </w:r>
      <w:r w:rsidR="000C19FD" w:rsidRPr="00752764">
        <w:rPr>
          <w:rFonts w:ascii="Times New Roman" w:eastAsia="Times New Roman" w:hAnsi="Times New Roman" w:cs="Times New Roman"/>
          <w:sz w:val="24"/>
        </w:rPr>
        <w:t xml:space="preserve">(Baker &amp; </w:t>
      </w:r>
      <w:proofErr w:type="spellStart"/>
      <w:r w:rsidR="000C19FD" w:rsidRPr="00752764">
        <w:rPr>
          <w:rFonts w:ascii="Times New Roman" w:eastAsia="Times New Roman" w:hAnsi="Times New Roman" w:cs="Times New Roman"/>
          <w:sz w:val="24"/>
        </w:rPr>
        <w:t>Siryk</w:t>
      </w:r>
      <w:proofErr w:type="spellEnd"/>
      <w:r w:rsidR="000C19FD" w:rsidRPr="00752764">
        <w:rPr>
          <w:rFonts w:ascii="Times New Roman" w:eastAsia="Times New Roman" w:hAnsi="Times New Roman" w:cs="Times New Roman"/>
          <w:sz w:val="24"/>
        </w:rPr>
        <w:t xml:space="preserve">, 1984; Fox, </w:t>
      </w:r>
      <w:proofErr w:type="spellStart"/>
      <w:r w:rsidR="000C19FD" w:rsidRPr="00752764">
        <w:rPr>
          <w:rFonts w:ascii="Times New Roman" w:eastAsia="Times New Roman" w:hAnsi="Times New Roman" w:cs="Times New Roman"/>
          <w:sz w:val="24"/>
        </w:rPr>
        <w:t>Zakely</w:t>
      </w:r>
      <w:proofErr w:type="spellEnd"/>
      <w:r w:rsidR="000C19FD" w:rsidRPr="00752764">
        <w:rPr>
          <w:rFonts w:ascii="Times New Roman" w:eastAsia="Times New Roman" w:hAnsi="Times New Roman" w:cs="Times New Roman"/>
          <w:sz w:val="24"/>
        </w:rPr>
        <w:t xml:space="preserve">, Morris &amp; </w:t>
      </w:r>
      <w:proofErr w:type="spellStart"/>
      <w:r w:rsidR="000C19FD" w:rsidRPr="00752764">
        <w:rPr>
          <w:rFonts w:ascii="Times New Roman" w:eastAsia="Times New Roman" w:hAnsi="Times New Roman" w:cs="Times New Roman"/>
          <w:sz w:val="24"/>
        </w:rPr>
        <w:t>Jundt</w:t>
      </w:r>
      <w:proofErr w:type="spellEnd"/>
      <w:r w:rsidR="000C19FD" w:rsidRPr="00752764">
        <w:rPr>
          <w:rFonts w:ascii="Times New Roman" w:eastAsia="Times New Roman" w:hAnsi="Times New Roman" w:cs="Times New Roman"/>
          <w:sz w:val="24"/>
        </w:rPr>
        <w:t>, 1993)</w:t>
      </w:r>
      <w:r w:rsidR="00021AD1" w:rsidRPr="00752764">
        <w:rPr>
          <w:rFonts w:ascii="Times New Roman" w:eastAsia="Times New Roman" w:hAnsi="Times New Roman" w:cs="Times New Roman"/>
          <w:sz w:val="24"/>
        </w:rPr>
        <w:t>.</w:t>
      </w:r>
      <w:r w:rsidR="000C19FD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Pr="00752764">
        <w:rPr>
          <w:rFonts w:ascii="Times New Roman" w:eastAsia="Times New Roman" w:hAnsi="Times New Roman" w:cs="Times New Roman"/>
          <w:sz w:val="24"/>
        </w:rPr>
        <w:t xml:space="preserve">Outdoor orientation programs may </w:t>
      </w:r>
      <w:r w:rsidR="00C94C09" w:rsidRPr="00752764">
        <w:rPr>
          <w:rFonts w:ascii="Times New Roman" w:eastAsia="Times New Roman" w:hAnsi="Times New Roman" w:cs="Times New Roman"/>
          <w:sz w:val="24"/>
        </w:rPr>
        <w:t>alleviate this</w:t>
      </w:r>
      <w:r w:rsidR="004A5862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C94C09" w:rsidRPr="00752764">
        <w:rPr>
          <w:rFonts w:ascii="Times New Roman" w:eastAsia="Times New Roman" w:hAnsi="Times New Roman" w:cs="Times New Roman"/>
          <w:sz w:val="24"/>
        </w:rPr>
        <w:t>period</w:t>
      </w:r>
      <w:r w:rsidR="00BA1FD7" w:rsidRPr="00752764">
        <w:rPr>
          <w:rFonts w:ascii="Times New Roman" w:eastAsia="Times New Roman" w:hAnsi="Times New Roman" w:cs="Times New Roman"/>
          <w:sz w:val="24"/>
        </w:rPr>
        <w:t xml:space="preserve"> of</w:t>
      </w:r>
      <w:r w:rsidR="00C94C09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BA1FD7" w:rsidRPr="00752764">
        <w:rPr>
          <w:rFonts w:ascii="Times New Roman" w:eastAsia="Times New Roman" w:hAnsi="Times New Roman" w:cs="Times New Roman"/>
          <w:sz w:val="24"/>
        </w:rPr>
        <w:t xml:space="preserve">difficult </w:t>
      </w:r>
      <w:r w:rsidR="00C94C09" w:rsidRPr="00752764">
        <w:rPr>
          <w:rFonts w:ascii="Times New Roman" w:eastAsia="Times New Roman" w:hAnsi="Times New Roman" w:cs="Times New Roman"/>
          <w:sz w:val="24"/>
        </w:rPr>
        <w:t>adjustment</w:t>
      </w:r>
      <w:r w:rsidR="004A5862" w:rsidRPr="00752764">
        <w:rPr>
          <w:rFonts w:ascii="Times New Roman" w:eastAsia="Times New Roman" w:hAnsi="Times New Roman" w:cs="Times New Roman"/>
          <w:sz w:val="24"/>
        </w:rPr>
        <w:t>.</w:t>
      </w:r>
      <w:r w:rsidR="00C94C09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042363" w:rsidRPr="00752764">
        <w:rPr>
          <w:rFonts w:ascii="Times New Roman" w:eastAsia="Times New Roman" w:hAnsi="Times New Roman" w:cs="Times New Roman"/>
          <w:sz w:val="24"/>
        </w:rPr>
        <w:t>Outdoor</w:t>
      </w:r>
      <w:r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0C19FD" w:rsidRPr="00752764">
        <w:rPr>
          <w:rFonts w:ascii="Times New Roman" w:eastAsia="Times New Roman" w:hAnsi="Times New Roman" w:cs="Times New Roman"/>
          <w:sz w:val="24"/>
        </w:rPr>
        <w:t>o</w:t>
      </w:r>
      <w:r w:rsidRPr="00752764">
        <w:rPr>
          <w:rFonts w:ascii="Times New Roman" w:eastAsia="Times New Roman" w:hAnsi="Times New Roman" w:cs="Times New Roman"/>
          <w:sz w:val="24"/>
        </w:rPr>
        <w:t>rientation programs are designed to facilitate students’ transition to college life</w:t>
      </w:r>
      <w:r w:rsidR="00C94C09" w:rsidRPr="00752764">
        <w:rPr>
          <w:rFonts w:ascii="Times New Roman" w:eastAsia="Times New Roman" w:hAnsi="Times New Roman" w:cs="Times New Roman"/>
          <w:sz w:val="24"/>
        </w:rPr>
        <w:t xml:space="preserve"> and</w:t>
      </w:r>
      <w:r w:rsidRPr="00752764">
        <w:rPr>
          <w:rFonts w:ascii="Times New Roman" w:eastAsia="Times New Roman" w:hAnsi="Times New Roman" w:cs="Times New Roman"/>
          <w:sz w:val="24"/>
        </w:rPr>
        <w:t xml:space="preserve"> aid in their success</w:t>
      </w:r>
      <w:r w:rsidR="00C94C09" w:rsidRPr="0075276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91004C" w:rsidRPr="00752764">
        <w:rPr>
          <w:rFonts w:ascii="Times New Roman" w:hAnsi="Times New Roman" w:cs="Times New Roman"/>
          <w:color w:val="222222"/>
          <w:sz w:val="24"/>
          <w:shd w:val="clear" w:color="auto" w:fill="FFFFFF"/>
        </w:rPr>
        <w:t>(</w:t>
      </w:r>
      <w:proofErr w:type="spellStart"/>
      <w:r w:rsidR="0091004C" w:rsidRPr="00752764">
        <w:rPr>
          <w:rFonts w:ascii="Times New Roman" w:eastAsia="Times New Roman" w:hAnsi="Times New Roman" w:cs="Times New Roman"/>
          <w:sz w:val="24"/>
        </w:rPr>
        <w:t>Kuh</w:t>
      </w:r>
      <w:proofErr w:type="spellEnd"/>
      <w:r w:rsidR="0091004C" w:rsidRPr="0075276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1004C" w:rsidRPr="00752764">
        <w:rPr>
          <w:rFonts w:ascii="Times New Roman" w:eastAsia="Times New Roman" w:hAnsi="Times New Roman" w:cs="Times New Roman"/>
          <w:sz w:val="24"/>
        </w:rPr>
        <w:t>Kinzie</w:t>
      </w:r>
      <w:proofErr w:type="spellEnd"/>
      <w:r w:rsidR="0091004C" w:rsidRPr="0075276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1004C" w:rsidRPr="00752764">
        <w:rPr>
          <w:rFonts w:ascii="Times New Roman" w:eastAsia="Times New Roman" w:hAnsi="Times New Roman" w:cs="Times New Roman"/>
          <w:sz w:val="24"/>
        </w:rPr>
        <w:t>Schuh</w:t>
      </w:r>
      <w:proofErr w:type="spellEnd"/>
      <w:r w:rsidR="0091004C" w:rsidRPr="00752764">
        <w:rPr>
          <w:rFonts w:ascii="Times New Roman" w:eastAsia="Times New Roman" w:hAnsi="Times New Roman" w:cs="Times New Roman"/>
          <w:sz w:val="24"/>
        </w:rPr>
        <w:t>, &amp; Whitt, 2010). </w:t>
      </w:r>
      <w:ins w:id="25" w:author="Author">
        <w:r w:rsidR="00664ECB">
          <w:rPr>
            <w:rFonts w:ascii="Times New Roman" w:eastAsia="Times New Roman" w:hAnsi="Times New Roman" w:cs="Times New Roman"/>
            <w:sz w:val="24"/>
          </w:rPr>
          <w:t xml:space="preserve"> This pilot study explores the impact of an outdoor orientation program on student transition to a university setting.</w:t>
        </w:r>
        <w:r w:rsidR="008D7DA7">
          <w:rPr>
            <w:rStyle w:val="CommentReference"/>
          </w:rPr>
          <w:commentReference w:id="26"/>
        </w:r>
      </w:ins>
    </w:p>
    <w:p w14:paraId="0B930CE8" w14:textId="77777777" w:rsidR="00664ECB" w:rsidRPr="00893008" w:rsidRDefault="008D7DA7" w:rsidP="00664EC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ins w:id="27" w:author="Author">
        <w:r w:rsidRPr="00893008">
          <w:rPr>
            <w:rFonts w:ascii="Times New Roman" w:eastAsia="Times New Roman" w:hAnsi="Times New Roman" w:cs="Times New Roman"/>
            <w:b/>
            <w:sz w:val="24"/>
          </w:rPr>
          <w:t xml:space="preserve">Review of </w:t>
        </w:r>
      </w:ins>
      <w:moveToRangeStart w:id="28" w:author="Author" w:name="move414644162"/>
      <w:moveTo w:id="29" w:author="Author">
        <w:r w:rsidR="00664ECB" w:rsidRPr="00893008">
          <w:rPr>
            <w:rFonts w:ascii="Times New Roman" w:eastAsia="Times New Roman" w:hAnsi="Times New Roman" w:cs="Times New Roman"/>
            <w:b/>
            <w:sz w:val="24"/>
          </w:rPr>
          <w:t>Literature</w:t>
        </w:r>
      </w:moveTo>
    </w:p>
    <w:moveToRangeEnd w:id="28"/>
    <w:p w14:paraId="2362DFD3" w14:textId="77777777" w:rsidR="004A5862" w:rsidRPr="00752764" w:rsidRDefault="006542C8" w:rsidP="00752764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752764">
        <w:rPr>
          <w:rFonts w:ascii="Times New Roman" w:eastAsia="Times New Roman" w:hAnsi="Times New Roman" w:cs="Times New Roman"/>
          <w:sz w:val="24"/>
        </w:rPr>
        <w:t>Some of the documented benefits</w:t>
      </w:r>
      <w:ins w:id="30" w:author="Author">
        <w:r w:rsidR="00893008">
          <w:rPr>
            <w:rFonts w:ascii="Times New Roman" w:eastAsia="Times New Roman" w:hAnsi="Times New Roman" w:cs="Times New Roman"/>
            <w:sz w:val="24"/>
          </w:rPr>
          <w:t xml:space="preserve"> </w:t>
        </w:r>
        <w:commentRangeStart w:id="31"/>
        <w:r w:rsidR="00893008">
          <w:rPr>
            <w:rFonts w:ascii="Times New Roman" w:eastAsia="Times New Roman" w:hAnsi="Times New Roman" w:cs="Times New Roman"/>
            <w:sz w:val="24"/>
          </w:rPr>
          <w:t>that</w:t>
        </w:r>
      </w:ins>
      <w:r w:rsidR="00C94C09" w:rsidRPr="00752764">
        <w:rPr>
          <w:rFonts w:ascii="Times New Roman" w:eastAsia="Times New Roman" w:hAnsi="Times New Roman" w:cs="Times New Roman"/>
          <w:sz w:val="24"/>
        </w:rPr>
        <w:t xml:space="preserve"> </w:t>
      </w:r>
      <w:commentRangeEnd w:id="31"/>
      <w:r w:rsidR="00893008">
        <w:rPr>
          <w:rStyle w:val="CommentReference"/>
        </w:rPr>
        <w:commentReference w:id="31"/>
      </w:r>
      <w:r w:rsidRPr="00752764">
        <w:rPr>
          <w:rFonts w:ascii="Times New Roman" w:eastAsia="Times New Roman" w:hAnsi="Times New Roman" w:cs="Times New Roman"/>
          <w:sz w:val="24"/>
        </w:rPr>
        <w:t>students experience</w:t>
      </w:r>
      <w:ins w:id="32" w:author="Author">
        <w:r w:rsidR="00893008">
          <w:rPr>
            <w:rFonts w:ascii="Times New Roman" w:eastAsia="Times New Roman" w:hAnsi="Times New Roman" w:cs="Times New Roman"/>
            <w:sz w:val="24"/>
          </w:rPr>
          <w:t>,</w:t>
        </w:r>
      </w:ins>
      <w:r w:rsidRPr="00752764">
        <w:rPr>
          <w:rFonts w:ascii="Times New Roman" w:eastAsia="Times New Roman" w:hAnsi="Times New Roman" w:cs="Times New Roman"/>
          <w:sz w:val="24"/>
        </w:rPr>
        <w:t xml:space="preserve"> </w:t>
      </w:r>
      <w:commentRangeStart w:id="33"/>
      <w:r w:rsidRPr="00752764">
        <w:rPr>
          <w:rFonts w:ascii="Times New Roman" w:eastAsia="Times New Roman" w:hAnsi="Times New Roman" w:cs="Times New Roman"/>
          <w:sz w:val="24"/>
        </w:rPr>
        <w:t>as a result of participating in outdoor orientation programs</w:t>
      </w:r>
      <w:commentRangeEnd w:id="33"/>
      <w:r w:rsidR="00893008">
        <w:rPr>
          <w:rStyle w:val="CommentReference"/>
        </w:rPr>
        <w:commentReference w:id="33"/>
      </w:r>
      <w:ins w:id="34" w:author="Author">
        <w:r w:rsidR="00893008">
          <w:rPr>
            <w:rFonts w:ascii="Times New Roman" w:eastAsia="Times New Roman" w:hAnsi="Times New Roman" w:cs="Times New Roman"/>
            <w:sz w:val="24"/>
          </w:rPr>
          <w:t>,</w:t>
        </w:r>
      </w:ins>
      <w:r w:rsidRPr="00752764">
        <w:rPr>
          <w:rFonts w:ascii="Times New Roman" w:eastAsia="Times New Roman" w:hAnsi="Times New Roman" w:cs="Times New Roman"/>
          <w:sz w:val="24"/>
        </w:rPr>
        <w:t xml:space="preserve"> include a sense of belonging at the institution and increased percei</w:t>
      </w:r>
      <w:r w:rsidR="000A3483" w:rsidRPr="00752764">
        <w:rPr>
          <w:rFonts w:ascii="Times New Roman" w:eastAsia="Times New Roman" w:hAnsi="Times New Roman" w:cs="Times New Roman"/>
          <w:sz w:val="24"/>
        </w:rPr>
        <w:t xml:space="preserve">ved social support (Bell, 2006). Additional </w:t>
      </w:r>
      <w:r w:rsidR="00C86365" w:rsidRPr="00752764">
        <w:rPr>
          <w:rFonts w:ascii="Times New Roman" w:eastAsia="Times New Roman" w:hAnsi="Times New Roman" w:cs="Times New Roman"/>
          <w:sz w:val="24"/>
        </w:rPr>
        <w:t xml:space="preserve">research suggests </w:t>
      </w:r>
      <w:r w:rsidRPr="00752764">
        <w:rPr>
          <w:rFonts w:ascii="Times New Roman" w:eastAsia="Times New Roman" w:hAnsi="Times New Roman" w:cs="Times New Roman"/>
          <w:sz w:val="24"/>
        </w:rPr>
        <w:t>increased academic success</w:t>
      </w:r>
      <w:r w:rsidR="00BA1FD7" w:rsidRPr="00752764">
        <w:rPr>
          <w:rFonts w:ascii="Times New Roman" w:eastAsia="Times New Roman" w:hAnsi="Times New Roman" w:cs="Times New Roman"/>
          <w:sz w:val="24"/>
        </w:rPr>
        <w:t>,</w:t>
      </w:r>
      <w:r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EA4633" w:rsidRPr="00752764">
        <w:rPr>
          <w:rFonts w:ascii="Times New Roman" w:eastAsia="Times New Roman" w:hAnsi="Times New Roman" w:cs="Times New Roman"/>
          <w:sz w:val="24"/>
        </w:rPr>
        <w:t xml:space="preserve">a </w:t>
      </w:r>
      <w:r w:rsidRPr="00752764">
        <w:rPr>
          <w:rFonts w:ascii="Times New Roman" w:eastAsia="Times New Roman" w:hAnsi="Times New Roman" w:cs="Times New Roman"/>
          <w:sz w:val="24"/>
        </w:rPr>
        <w:t xml:space="preserve">positive effect on social skills (Bell, 2006; </w:t>
      </w:r>
      <w:proofErr w:type="spellStart"/>
      <w:r w:rsidRPr="00752764">
        <w:rPr>
          <w:rFonts w:ascii="Times New Roman" w:eastAsia="Times New Roman" w:hAnsi="Times New Roman" w:cs="Times New Roman"/>
          <w:sz w:val="24"/>
        </w:rPr>
        <w:t>Gass</w:t>
      </w:r>
      <w:proofErr w:type="spellEnd"/>
      <w:r w:rsidRPr="00752764">
        <w:rPr>
          <w:rFonts w:ascii="Times New Roman" w:eastAsia="Times New Roman" w:hAnsi="Times New Roman" w:cs="Times New Roman"/>
          <w:sz w:val="24"/>
        </w:rPr>
        <w:t xml:space="preserve">, Garvey &amp; </w:t>
      </w:r>
      <w:proofErr w:type="spellStart"/>
      <w:r w:rsidRPr="00752764">
        <w:rPr>
          <w:rFonts w:ascii="Times New Roman" w:eastAsia="Times New Roman" w:hAnsi="Times New Roman" w:cs="Times New Roman"/>
          <w:sz w:val="24"/>
        </w:rPr>
        <w:t>Sugerman</w:t>
      </w:r>
      <w:proofErr w:type="spellEnd"/>
      <w:r w:rsidRPr="00752764">
        <w:rPr>
          <w:rFonts w:ascii="Times New Roman" w:eastAsia="Times New Roman" w:hAnsi="Times New Roman" w:cs="Times New Roman"/>
          <w:sz w:val="24"/>
        </w:rPr>
        <w:t>, 2003),</w:t>
      </w:r>
      <w:r w:rsidR="00075710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BA1FD7" w:rsidRPr="00752764">
        <w:rPr>
          <w:rFonts w:ascii="Times New Roman" w:eastAsia="Times New Roman" w:hAnsi="Times New Roman" w:cs="Times New Roman"/>
          <w:sz w:val="24"/>
        </w:rPr>
        <w:t xml:space="preserve">and </w:t>
      </w:r>
      <w:r w:rsidR="00075710" w:rsidRPr="00752764">
        <w:rPr>
          <w:rFonts w:ascii="Times New Roman" w:eastAsia="Times New Roman" w:hAnsi="Times New Roman" w:cs="Times New Roman"/>
          <w:sz w:val="24"/>
        </w:rPr>
        <w:t>greater</w:t>
      </w:r>
      <w:r w:rsidRPr="00752764">
        <w:rPr>
          <w:rFonts w:ascii="Times New Roman" w:eastAsia="Times New Roman" w:hAnsi="Times New Roman" w:cs="Times New Roman"/>
          <w:sz w:val="24"/>
        </w:rPr>
        <w:t xml:space="preserve"> adjustment to college life</w:t>
      </w:r>
      <w:r w:rsidR="00075710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0A3483" w:rsidRPr="00752764">
        <w:rPr>
          <w:rFonts w:ascii="Times New Roman" w:eastAsia="Times New Roman" w:hAnsi="Times New Roman" w:cs="Times New Roman"/>
          <w:sz w:val="24"/>
        </w:rPr>
        <w:t>(</w:t>
      </w:r>
      <w:commentRangeStart w:id="35"/>
      <w:r w:rsidR="000A3483" w:rsidRPr="00752764">
        <w:rPr>
          <w:rFonts w:ascii="Times New Roman" w:eastAsia="Times New Roman" w:hAnsi="Times New Roman" w:cs="Times New Roman"/>
          <w:sz w:val="24"/>
        </w:rPr>
        <w:t>Brown, 1998</w:t>
      </w:r>
      <w:commentRangeEnd w:id="35"/>
      <w:r w:rsidR="008000FA">
        <w:rPr>
          <w:rStyle w:val="CommentReference"/>
        </w:rPr>
        <w:commentReference w:id="35"/>
      </w:r>
      <w:r w:rsidR="000A3483" w:rsidRPr="00752764">
        <w:rPr>
          <w:rFonts w:ascii="Times New Roman" w:eastAsia="Times New Roman" w:hAnsi="Times New Roman" w:cs="Times New Roman"/>
          <w:sz w:val="24"/>
        </w:rPr>
        <w:t xml:space="preserve">). </w:t>
      </w:r>
      <w:r w:rsidR="0005427B" w:rsidRPr="00752764">
        <w:rPr>
          <w:rFonts w:ascii="Times New Roman" w:eastAsia="Times New Roman" w:hAnsi="Times New Roman" w:cs="Times New Roman"/>
          <w:sz w:val="24"/>
        </w:rPr>
        <w:t>Other measured</w:t>
      </w:r>
      <w:r w:rsidR="000A3483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05427B" w:rsidRPr="00752764">
        <w:rPr>
          <w:rFonts w:ascii="Times New Roman" w:eastAsia="Times New Roman" w:hAnsi="Times New Roman" w:cs="Times New Roman"/>
          <w:sz w:val="24"/>
        </w:rPr>
        <w:t xml:space="preserve">outcomes have been </w:t>
      </w:r>
      <w:r w:rsidR="00EA4633" w:rsidRPr="00752764">
        <w:rPr>
          <w:rFonts w:ascii="Times New Roman" w:eastAsia="Times New Roman" w:hAnsi="Times New Roman" w:cs="Times New Roman"/>
          <w:sz w:val="24"/>
        </w:rPr>
        <w:t xml:space="preserve">the </w:t>
      </w:r>
      <w:r w:rsidRPr="00752764">
        <w:rPr>
          <w:rFonts w:ascii="Times New Roman" w:eastAsia="Times New Roman" w:hAnsi="Times New Roman" w:cs="Times New Roman"/>
          <w:sz w:val="24"/>
        </w:rPr>
        <w:t>development of a more realistic view of social norms on campus in regard to using alcohol and attending part</w:t>
      </w:r>
      <w:r w:rsidR="000A3483" w:rsidRPr="00752764">
        <w:rPr>
          <w:rFonts w:ascii="Times New Roman" w:eastAsia="Times New Roman" w:hAnsi="Times New Roman" w:cs="Times New Roman"/>
          <w:sz w:val="24"/>
        </w:rPr>
        <w:t xml:space="preserve">ies (Wardwell, 1999), </w:t>
      </w:r>
      <w:r w:rsidRPr="00752764">
        <w:rPr>
          <w:rFonts w:ascii="Times New Roman" w:eastAsia="Times New Roman" w:hAnsi="Times New Roman" w:cs="Times New Roman"/>
          <w:sz w:val="24"/>
        </w:rPr>
        <w:t>improved self-confidence</w:t>
      </w:r>
      <w:r w:rsidR="000A3483" w:rsidRPr="00752764">
        <w:rPr>
          <w:rFonts w:ascii="Times New Roman" w:eastAsia="Times New Roman" w:hAnsi="Times New Roman" w:cs="Times New Roman"/>
          <w:sz w:val="24"/>
        </w:rPr>
        <w:t>,</w:t>
      </w:r>
      <w:r w:rsidRPr="00752764">
        <w:rPr>
          <w:rFonts w:ascii="Times New Roman" w:eastAsia="Times New Roman" w:hAnsi="Times New Roman" w:cs="Times New Roman"/>
          <w:sz w:val="24"/>
        </w:rPr>
        <w:t xml:space="preserve"> and increased appreciation </w:t>
      </w:r>
      <w:r w:rsidR="00EA4633" w:rsidRPr="00752764">
        <w:rPr>
          <w:rFonts w:ascii="Times New Roman" w:eastAsia="Times New Roman" w:hAnsi="Times New Roman" w:cs="Times New Roman"/>
          <w:sz w:val="24"/>
        </w:rPr>
        <w:t xml:space="preserve">of </w:t>
      </w:r>
      <w:r w:rsidRPr="00752764">
        <w:rPr>
          <w:rFonts w:ascii="Times New Roman" w:eastAsia="Times New Roman" w:hAnsi="Times New Roman" w:cs="Times New Roman"/>
          <w:sz w:val="24"/>
        </w:rPr>
        <w:t>outdoor activities (</w:t>
      </w:r>
      <w:proofErr w:type="spellStart"/>
      <w:r w:rsidRPr="00752764">
        <w:rPr>
          <w:rFonts w:ascii="Times New Roman" w:eastAsia="Times New Roman" w:hAnsi="Times New Roman" w:cs="Times New Roman"/>
          <w:sz w:val="24"/>
        </w:rPr>
        <w:t>Propst</w:t>
      </w:r>
      <w:proofErr w:type="spellEnd"/>
      <w:r w:rsidRPr="00752764">
        <w:rPr>
          <w:rFonts w:ascii="Times New Roman" w:eastAsia="Times New Roman" w:hAnsi="Times New Roman" w:cs="Times New Roman"/>
          <w:sz w:val="24"/>
        </w:rPr>
        <w:t xml:space="preserve"> &amp; </w:t>
      </w:r>
      <w:proofErr w:type="spellStart"/>
      <w:r w:rsidRPr="00752764">
        <w:rPr>
          <w:rFonts w:ascii="Times New Roman" w:eastAsia="Times New Roman" w:hAnsi="Times New Roman" w:cs="Times New Roman"/>
          <w:sz w:val="24"/>
        </w:rPr>
        <w:t>Koesler</w:t>
      </w:r>
      <w:proofErr w:type="spellEnd"/>
      <w:r w:rsidRPr="00752764">
        <w:rPr>
          <w:rFonts w:ascii="Times New Roman" w:eastAsia="Times New Roman" w:hAnsi="Times New Roman" w:cs="Times New Roman"/>
          <w:sz w:val="24"/>
        </w:rPr>
        <w:t xml:space="preserve">, 1998). </w:t>
      </w:r>
    </w:p>
    <w:p w14:paraId="23315654" w14:textId="77777777" w:rsidR="004A5862" w:rsidRPr="00752764" w:rsidRDefault="006542C8" w:rsidP="00752764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752764">
        <w:rPr>
          <w:rFonts w:ascii="Times New Roman" w:eastAsia="Times New Roman" w:hAnsi="Times New Roman" w:cs="Times New Roman"/>
          <w:sz w:val="24"/>
        </w:rPr>
        <w:t>The first college orientation program</w:t>
      </w:r>
      <w:r w:rsidR="00075710" w:rsidRPr="00752764">
        <w:rPr>
          <w:rFonts w:ascii="Times New Roman" w:eastAsia="Times New Roman" w:hAnsi="Times New Roman" w:cs="Times New Roman"/>
          <w:sz w:val="24"/>
        </w:rPr>
        <w:t xml:space="preserve"> was created at the University of Boston in</w:t>
      </w:r>
      <w:r w:rsidRPr="00752764">
        <w:rPr>
          <w:rFonts w:ascii="Times New Roman" w:eastAsia="Times New Roman" w:hAnsi="Times New Roman" w:cs="Times New Roman"/>
          <w:sz w:val="24"/>
        </w:rPr>
        <w:t>1888 (</w:t>
      </w:r>
      <w:proofErr w:type="spellStart"/>
      <w:r w:rsidRPr="00752764">
        <w:rPr>
          <w:rFonts w:ascii="Times New Roman" w:eastAsia="Times New Roman" w:hAnsi="Times New Roman" w:cs="Times New Roman"/>
          <w:sz w:val="24"/>
        </w:rPr>
        <w:t>Gass</w:t>
      </w:r>
      <w:proofErr w:type="spellEnd"/>
      <w:r w:rsidRPr="00752764">
        <w:rPr>
          <w:rFonts w:ascii="Times New Roman" w:eastAsia="Times New Roman" w:hAnsi="Times New Roman" w:cs="Times New Roman"/>
          <w:sz w:val="24"/>
        </w:rPr>
        <w:t xml:space="preserve"> 1987)</w:t>
      </w:r>
      <w:r w:rsidR="000C19FD" w:rsidRPr="00752764">
        <w:rPr>
          <w:rFonts w:ascii="Times New Roman" w:eastAsia="Times New Roman" w:hAnsi="Times New Roman" w:cs="Times New Roman"/>
          <w:sz w:val="24"/>
        </w:rPr>
        <w:t>;</w:t>
      </w:r>
      <w:r w:rsidRPr="00752764">
        <w:rPr>
          <w:rFonts w:ascii="Times New Roman" w:eastAsia="Times New Roman" w:hAnsi="Times New Roman" w:cs="Times New Roman"/>
          <w:sz w:val="24"/>
        </w:rPr>
        <w:t xml:space="preserve"> however, the utilization of</w:t>
      </w:r>
      <w:r w:rsidR="00AA5574" w:rsidRPr="00752764">
        <w:rPr>
          <w:rFonts w:ascii="Times New Roman" w:eastAsia="Times New Roman" w:hAnsi="Times New Roman" w:cs="Times New Roman"/>
          <w:sz w:val="24"/>
        </w:rPr>
        <w:t xml:space="preserve"> freshman</w:t>
      </w:r>
      <w:r w:rsidRPr="00752764">
        <w:rPr>
          <w:rFonts w:ascii="Times New Roman" w:eastAsia="Times New Roman" w:hAnsi="Times New Roman" w:cs="Times New Roman"/>
          <w:sz w:val="24"/>
        </w:rPr>
        <w:t xml:space="preserve"> orientation</w:t>
      </w:r>
      <w:r w:rsidR="00021AD1" w:rsidRPr="00752764">
        <w:rPr>
          <w:rFonts w:ascii="Times New Roman" w:eastAsia="Times New Roman" w:hAnsi="Times New Roman" w:cs="Times New Roman"/>
          <w:sz w:val="24"/>
        </w:rPr>
        <w:t xml:space="preserve"> program</w:t>
      </w:r>
      <w:r w:rsidRPr="00752764">
        <w:rPr>
          <w:rFonts w:ascii="Times New Roman" w:eastAsia="Times New Roman" w:hAnsi="Times New Roman" w:cs="Times New Roman"/>
          <w:sz w:val="24"/>
        </w:rPr>
        <w:t xml:space="preserve">s did not become popular until the </w:t>
      </w:r>
      <w:r w:rsidR="00021AD1" w:rsidRPr="00752764">
        <w:rPr>
          <w:rFonts w:ascii="Times New Roman" w:eastAsia="Times New Roman" w:hAnsi="Times New Roman" w:cs="Times New Roman"/>
          <w:sz w:val="24"/>
        </w:rPr>
        <w:t xml:space="preserve">1970s </w:t>
      </w:r>
      <w:r w:rsidRPr="00752764">
        <w:rPr>
          <w:rFonts w:ascii="Times New Roman" w:eastAsia="Times New Roman" w:hAnsi="Times New Roman" w:cs="Times New Roman"/>
          <w:sz w:val="24"/>
        </w:rPr>
        <w:t xml:space="preserve">and </w:t>
      </w:r>
      <w:r w:rsidR="00021AD1" w:rsidRPr="00752764">
        <w:rPr>
          <w:rFonts w:ascii="Times New Roman" w:eastAsia="Times New Roman" w:hAnsi="Times New Roman" w:cs="Times New Roman"/>
          <w:sz w:val="24"/>
        </w:rPr>
        <w:t xml:space="preserve">1980s </w:t>
      </w:r>
      <w:r w:rsidRPr="00752764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752764">
        <w:rPr>
          <w:rFonts w:ascii="Times New Roman" w:eastAsia="Times New Roman" w:hAnsi="Times New Roman" w:cs="Times New Roman"/>
          <w:sz w:val="24"/>
        </w:rPr>
        <w:t>Boundreau</w:t>
      </w:r>
      <w:proofErr w:type="spellEnd"/>
      <w:r w:rsidRPr="00752764">
        <w:rPr>
          <w:rFonts w:ascii="Times New Roman" w:eastAsia="Times New Roman" w:hAnsi="Times New Roman" w:cs="Times New Roman"/>
          <w:sz w:val="24"/>
        </w:rPr>
        <w:t xml:space="preserve"> &amp; </w:t>
      </w:r>
      <w:proofErr w:type="spellStart"/>
      <w:r w:rsidRPr="00752764">
        <w:rPr>
          <w:rFonts w:ascii="Times New Roman" w:eastAsia="Times New Roman" w:hAnsi="Times New Roman" w:cs="Times New Roman"/>
          <w:sz w:val="24"/>
        </w:rPr>
        <w:t>Kromrey</w:t>
      </w:r>
      <w:proofErr w:type="spellEnd"/>
      <w:r w:rsidRPr="00752764">
        <w:rPr>
          <w:rFonts w:ascii="Times New Roman" w:eastAsia="Times New Roman" w:hAnsi="Times New Roman" w:cs="Times New Roman"/>
          <w:sz w:val="24"/>
        </w:rPr>
        <w:t>, 1994). During this time, researchers became interested in the e</w:t>
      </w:r>
      <w:r w:rsidR="00AA5574" w:rsidRPr="00752764">
        <w:rPr>
          <w:rFonts w:ascii="Times New Roman" w:eastAsia="Times New Roman" w:hAnsi="Times New Roman" w:cs="Times New Roman"/>
          <w:sz w:val="24"/>
        </w:rPr>
        <w:t xml:space="preserve">ffectiveness of such programs. </w:t>
      </w:r>
      <w:r w:rsidR="00171F6D" w:rsidRPr="00752764">
        <w:rPr>
          <w:rFonts w:ascii="Times New Roman" w:eastAsia="Times New Roman" w:hAnsi="Times New Roman" w:cs="Times New Roman"/>
          <w:sz w:val="24"/>
        </w:rPr>
        <w:t>A</w:t>
      </w:r>
      <w:r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6F4051" w:rsidRPr="00752764">
        <w:rPr>
          <w:rFonts w:ascii="Times New Roman" w:eastAsia="Times New Roman" w:hAnsi="Times New Roman" w:cs="Times New Roman"/>
          <w:sz w:val="24"/>
        </w:rPr>
        <w:t xml:space="preserve">1980s </w:t>
      </w:r>
      <w:r w:rsidR="00AA5574" w:rsidRPr="00752764">
        <w:rPr>
          <w:rFonts w:ascii="Times New Roman" w:eastAsia="Times New Roman" w:hAnsi="Times New Roman" w:cs="Times New Roman"/>
          <w:sz w:val="24"/>
        </w:rPr>
        <w:t>study</w:t>
      </w:r>
      <w:r w:rsidRPr="00752764">
        <w:rPr>
          <w:rFonts w:ascii="Times New Roman" w:eastAsia="Times New Roman" w:hAnsi="Times New Roman" w:cs="Times New Roman"/>
          <w:sz w:val="24"/>
        </w:rPr>
        <w:t>,</w:t>
      </w:r>
      <w:r w:rsidR="00171F6D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AA5574" w:rsidRPr="00752764">
        <w:rPr>
          <w:rFonts w:ascii="Times New Roman" w:eastAsia="Times New Roman" w:hAnsi="Times New Roman" w:cs="Times New Roman"/>
          <w:sz w:val="24"/>
        </w:rPr>
        <w:t>found</w:t>
      </w:r>
      <w:r w:rsidR="00171F6D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B070E3" w:rsidRPr="00752764">
        <w:rPr>
          <w:rFonts w:ascii="Times New Roman" w:eastAsia="Times New Roman" w:hAnsi="Times New Roman" w:cs="Times New Roman"/>
          <w:sz w:val="24"/>
        </w:rPr>
        <w:t>greater</w:t>
      </w:r>
      <w:r w:rsidRPr="00752764">
        <w:rPr>
          <w:rFonts w:ascii="Times New Roman" w:eastAsia="Times New Roman" w:hAnsi="Times New Roman" w:cs="Times New Roman"/>
          <w:sz w:val="24"/>
        </w:rPr>
        <w:t xml:space="preserve"> retention rates for freshmen </w:t>
      </w:r>
      <w:r w:rsidR="003F3815" w:rsidRPr="00752764">
        <w:rPr>
          <w:rFonts w:ascii="Times New Roman" w:eastAsia="Times New Roman" w:hAnsi="Times New Roman" w:cs="Times New Roman"/>
          <w:sz w:val="24"/>
        </w:rPr>
        <w:t>orientation</w:t>
      </w:r>
      <w:r w:rsidRPr="00752764">
        <w:rPr>
          <w:rFonts w:ascii="Times New Roman" w:eastAsia="Times New Roman" w:hAnsi="Times New Roman" w:cs="Times New Roman"/>
          <w:sz w:val="24"/>
        </w:rPr>
        <w:t xml:space="preserve"> participants</w:t>
      </w:r>
      <w:r w:rsidR="006F4051" w:rsidRPr="00752764">
        <w:rPr>
          <w:rFonts w:ascii="Times New Roman" w:eastAsia="Times New Roman" w:hAnsi="Times New Roman" w:cs="Times New Roman"/>
          <w:sz w:val="24"/>
        </w:rPr>
        <w:t>, when</w:t>
      </w:r>
      <w:r w:rsidR="00171F6D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Pr="00752764">
        <w:rPr>
          <w:rFonts w:ascii="Times New Roman" w:eastAsia="Times New Roman" w:hAnsi="Times New Roman" w:cs="Times New Roman"/>
          <w:sz w:val="24"/>
        </w:rPr>
        <w:t xml:space="preserve">compared </w:t>
      </w:r>
      <w:r w:rsidR="00B070E3" w:rsidRPr="00752764">
        <w:rPr>
          <w:rFonts w:ascii="Times New Roman" w:eastAsia="Times New Roman" w:hAnsi="Times New Roman" w:cs="Times New Roman"/>
          <w:sz w:val="24"/>
        </w:rPr>
        <w:t>non-participants</w:t>
      </w:r>
      <w:r w:rsidRPr="00752764">
        <w:rPr>
          <w:rFonts w:ascii="Times New Roman" w:eastAsia="Times New Roman" w:hAnsi="Times New Roman" w:cs="Times New Roman"/>
          <w:sz w:val="24"/>
        </w:rPr>
        <w:t xml:space="preserve"> (Schwitzer, McGovern, &amp; Robbins, 1991). Furthermore, research has shown that outdoor orientation programs off</w:t>
      </w:r>
      <w:r w:rsidR="00B070E3" w:rsidRPr="00752764">
        <w:rPr>
          <w:rFonts w:ascii="Times New Roman" w:eastAsia="Times New Roman" w:hAnsi="Times New Roman" w:cs="Times New Roman"/>
          <w:sz w:val="24"/>
        </w:rPr>
        <w:t xml:space="preserve">er </w:t>
      </w:r>
      <w:r w:rsidR="00B070E3" w:rsidRPr="00752764">
        <w:rPr>
          <w:rFonts w:ascii="Times New Roman" w:eastAsia="Times New Roman" w:hAnsi="Times New Roman" w:cs="Times New Roman"/>
          <w:sz w:val="24"/>
        </w:rPr>
        <w:lastRenderedPageBreak/>
        <w:t>significant physiological and mental health benefits</w:t>
      </w:r>
      <w:r w:rsidRPr="00752764">
        <w:rPr>
          <w:rFonts w:ascii="Times New Roman" w:eastAsia="Times New Roman" w:hAnsi="Times New Roman" w:cs="Times New Roman"/>
          <w:sz w:val="24"/>
        </w:rPr>
        <w:t xml:space="preserve">. </w:t>
      </w:r>
      <w:r w:rsidR="006F4051" w:rsidRPr="00752764">
        <w:rPr>
          <w:rFonts w:ascii="Times New Roman" w:eastAsia="Times New Roman" w:hAnsi="Times New Roman" w:cs="Times New Roman"/>
          <w:sz w:val="24"/>
        </w:rPr>
        <w:t xml:space="preserve">For example, </w:t>
      </w:r>
      <w:proofErr w:type="spellStart"/>
      <w:r w:rsidR="006F4051" w:rsidRPr="00752764">
        <w:rPr>
          <w:rFonts w:ascii="Times New Roman" w:eastAsia="Times New Roman" w:hAnsi="Times New Roman" w:cs="Times New Roman"/>
          <w:sz w:val="24"/>
        </w:rPr>
        <w:t>Shellman</w:t>
      </w:r>
      <w:proofErr w:type="spellEnd"/>
      <w:r w:rsidR="006F4051" w:rsidRPr="00752764">
        <w:rPr>
          <w:rFonts w:ascii="Times New Roman" w:eastAsia="Times New Roman" w:hAnsi="Times New Roman" w:cs="Times New Roman"/>
          <w:sz w:val="24"/>
        </w:rPr>
        <w:t xml:space="preserve"> and Hill (</w:t>
      </w:r>
      <w:commentRangeStart w:id="36"/>
      <w:r w:rsidR="006F4051" w:rsidRPr="00752764">
        <w:rPr>
          <w:rFonts w:ascii="Times New Roman" w:eastAsia="Times New Roman" w:hAnsi="Times New Roman" w:cs="Times New Roman"/>
          <w:sz w:val="24"/>
        </w:rPr>
        <w:t>201</w:t>
      </w:r>
      <w:ins w:id="37" w:author="Author">
        <w:r w:rsidR="00C633A4">
          <w:rPr>
            <w:rFonts w:ascii="Times New Roman" w:eastAsia="Times New Roman" w:hAnsi="Times New Roman" w:cs="Times New Roman"/>
            <w:sz w:val="24"/>
          </w:rPr>
          <w:t>2</w:t>
        </w:r>
      </w:ins>
      <w:del w:id="38" w:author="Author">
        <w:r w:rsidR="006F4051" w:rsidRPr="00752764" w:rsidDel="007C4455">
          <w:rPr>
            <w:rFonts w:ascii="Times New Roman" w:eastAsia="Times New Roman" w:hAnsi="Times New Roman" w:cs="Times New Roman"/>
            <w:sz w:val="24"/>
          </w:rPr>
          <w:delText>3</w:delText>
        </w:r>
        <w:commentRangeEnd w:id="36"/>
        <w:r w:rsidR="008000FA" w:rsidDel="007C4455">
          <w:rPr>
            <w:rStyle w:val="CommentReference"/>
          </w:rPr>
          <w:commentReference w:id="36"/>
        </w:r>
        <w:r w:rsidR="006F4051" w:rsidRPr="00752764" w:rsidDel="007C4455">
          <w:rPr>
            <w:rFonts w:ascii="Times New Roman" w:eastAsia="Times New Roman" w:hAnsi="Times New Roman" w:cs="Times New Roman"/>
            <w:sz w:val="24"/>
          </w:rPr>
          <w:delText>)</w:delText>
        </w:r>
      </w:del>
      <w:commentRangeStart w:id="39"/>
      <w:ins w:id="40" w:author="Author">
        <w:del w:id="41" w:author="Author">
          <w:r w:rsidR="007C4455" w:rsidDel="00C633A4">
            <w:rPr>
              <w:rFonts w:ascii="Times New Roman" w:eastAsia="Times New Roman" w:hAnsi="Times New Roman" w:cs="Times New Roman"/>
              <w:sz w:val="24"/>
            </w:rPr>
            <w:delText>2</w:delText>
          </w:r>
        </w:del>
      </w:ins>
      <w:commentRangeEnd w:id="39"/>
      <w:r w:rsidR="00C633A4">
        <w:rPr>
          <w:rStyle w:val="CommentReference"/>
        </w:rPr>
        <w:commentReference w:id="39"/>
      </w:r>
      <w:r w:rsidR="006F4051" w:rsidRPr="00752764">
        <w:rPr>
          <w:rFonts w:ascii="Times New Roman" w:eastAsia="Times New Roman" w:hAnsi="Times New Roman" w:cs="Times New Roman"/>
          <w:sz w:val="24"/>
        </w:rPr>
        <w:t xml:space="preserve"> reported</w:t>
      </w:r>
      <w:r w:rsidR="00B070E3" w:rsidRPr="00752764">
        <w:rPr>
          <w:rFonts w:ascii="Times New Roman" w:eastAsia="Times New Roman" w:hAnsi="Times New Roman" w:cs="Times New Roman"/>
          <w:sz w:val="24"/>
        </w:rPr>
        <w:t xml:space="preserve"> significant gains in psychological resilience</w:t>
      </w:r>
      <w:r w:rsidR="00075710" w:rsidRPr="00752764">
        <w:rPr>
          <w:rFonts w:ascii="Times New Roman" w:eastAsia="Times New Roman" w:hAnsi="Times New Roman" w:cs="Times New Roman"/>
          <w:sz w:val="24"/>
        </w:rPr>
        <w:t>,</w:t>
      </w:r>
      <w:r w:rsidR="00B070E3" w:rsidRPr="00752764">
        <w:rPr>
          <w:rFonts w:ascii="Times New Roman" w:eastAsia="Times New Roman" w:hAnsi="Times New Roman" w:cs="Times New Roman"/>
          <w:sz w:val="24"/>
        </w:rPr>
        <w:t xml:space="preserve"> social</w:t>
      </w:r>
      <w:r w:rsidR="00075710" w:rsidRPr="00752764">
        <w:rPr>
          <w:rFonts w:ascii="Times New Roman" w:eastAsia="Times New Roman" w:hAnsi="Times New Roman" w:cs="Times New Roman"/>
          <w:sz w:val="24"/>
        </w:rPr>
        <w:t xml:space="preserve"> resilience</w:t>
      </w:r>
      <w:r w:rsidR="00D90541" w:rsidRPr="00752764">
        <w:rPr>
          <w:rFonts w:ascii="Times New Roman" w:eastAsia="Times New Roman" w:hAnsi="Times New Roman" w:cs="Times New Roman"/>
          <w:sz w:val="24"/>
        </w:rPr>
        <w:t>,</w:t>
      </w:r>
      <w:r w:rsidR="00B070E3" w:rsidRPr="00752764">
        <w:rPr>
          <w:rFonts w:ascii="Times New Roman" w:eastAsia="Times New Roman" w:hAnsi="Times New Roman" w:cs="Times New Roman"/>
          <w:sz w:val="24"/>
        </w:rPr>
        <w:t xml:space="preserve"> and emotional well-being. Other benefits include greater cardiovascular fitness and general hea</w:t>
      </w:r>
      <w:r w:rsidR="00EA4633" w:rsidRPr="00752764">
        <w:rPr>
          <w:rFonts w:ascii="Times New Roman" w:eastAsia="Times New Roman" w:hAnsi="Times New Roman" w:cs="Times New Roman"/>
          <w:sz w:val="24"/>
        </w:rPr>
        <w:t>l</w:t>
      </w:r>
      <w:r w:rsidR="00B070E3" w:rsidRPr="00752764">
        <w:rPr>
          <w:rFonts w:ascii="Times New Roman" w:eastAsia="Times New Roman" w:hAnsi="Times New Roman" w:cs="Times New Roman"/>
          <w:sz w:val="24"/>
        </w:rPr>
        <w:t>th</w:t>
      </w:r>
      <w:r w:rsidR="000A3483" w:rsidRPr="00752764">
        <w:rPr>
          <w:rFonts w:ascii="Times New Roman" w:eastAsia="Times New Roman" w:hAnsi="Times New Roman" w:cs="Times New Roman"/>
          <w:sz w:val="24"/>
        </w:rPr>
        <w:t xml:space="preserve"> (Driver, Brown &amp; Peterson, 1991)</w:t>
      </w:r>
      <w:r w:rsidR="00B070E3" w:rsidRPr="00752764">
        <w:rPr>
          <w:rFonts w:ascii="Times New Roman" w:eastAsia="Times New Roman" w:hAnsi="Times New Roman" w:cs="Times New Roman"/>
          <w:sz w:val="24"/>
        </w:rPr>
        <w:t>, reduction of stress and depression</w:t>
      </w:r>
      <w:r w:rsidR="000A3483" w:rsidRPr="00752764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0A3483" w:rsidRPr="00752764">
        <w:rPr>
          <w:rFonts w:ascii="Times New Roman" w:eastAsia="Times New Roman" w:hAnsi="Times New Roman" w:cs="Times New Roman"/>
          <w:sz w:val="24"/>
        </w:rPr>
        <w:t>Ewert</w:t>
      </w:r>
      <w:proofErr w:type="spellEnd"/>
      <w:r w:rsidR="000A3483" w:rsidRPr="00752764">
        <w:rPr>
          <w:rFonts w:ascii="Times New Roman" w:eastAsia="Times New Roman" w:hAnsi="Times New Roman" w:cs="Times New Roman"/>
          <w:sz w:val="24"/>
        </w:rPr>
        <w:t xml:space="preserve"> &amp; Kessler, 1996)</w:t>
      </w:r>
      <w:r w:rsidR="00B070E3" w:rsidRPr="00752764">
        <w:rPr>
          <w:rFonts w:ascii="Times New Roman" w:eastAsia="Times New Roman" w:hAnsi="Times New Roman" w:cs="Times New Roman"/>
          <w:sz w:val="24"/>
        </w:rPr>
        <w:t xml:space="preserve">, and enhancement of the subjective areas of </w:t>
      </w:r>
      <w:r w:rsidR="000A3483" w:rsidRPr="00752764">
        <w:rPr>
          <w:rFonts w:ascii="Times New Roman" w:eastAsia="Times New Roman" w:hAnsi="Times New Roman" w:cs="Times New Roman"/>
          <w:sz w:val="24"/>
        </w:rPr>
        <w:t xml:space="preserve">resilience and </w:t>
      </w:r>
      <w:proofErr w:type="gramStart"/>
      <w:r w:rsidR="00B070E3" w:rsidRPr="00752764">
        <w:rPr>
          <w:rFonts w:ascii="Times New Roman" w:eastAsia="Times New Roman" w:hAnsi="Times New Roman" w:cs="Times New Roman"/>
          <w:sz w:val="24"/>
        </w:rPr>
        <w:t>well-being</w:t>
      </w:r>
      <w:proofErr w:type="gramEnd"/>
      <w:r w:rsidR="00B070E3" w:rsidRPr="00752764">
        <w:rPr>
          <w:rFonts w:ascii="Times New Roman" w:eastAsia="Times New Roman" w:hAnsi="Times New Roman" w:cs="Times New Roman"/>
          <w:sz w:val="24"/>
        </w:rPr>
        <w:t xml:space="preserve"> (</w:t>
      </w:r>
      <w:commentRangeStart w:id="42"/>
      <w:proofErr w:type="spellStart"/>
      <w:r w:rsidR="006F4051" w:rsidRPr="00752764">
        <w:rPr>
          <w:rFonts w:ascii="Times New Roman" w:eastAsia="Times New Roman" w:hAnsi="Times New Roman" w:cs="Times New Roman"/>
          <w:sz w:val="24"/>
        </w:rPr>
        <w:t>Shellman</w:t>
      </w:r>
      <w:proofErr w:type="spellEnd"/>
      <w:r w:rsidR="006F4051" w:rsidRPr="00752764">
        <w:rPr>
          <w:rFonts w:ascii="Times New Roman" w:eastAsia="Times New Roman" w:hAnsi="Times New Roman" w:cs="Times New Roman"/>
          <w:sz w:val="24"/>
        </w:rPr>
        <w:t xml:space="preserve"> &amp; Hill</w:t>
      </w:r>
      <w:commentRangeEnd w:id="42"/>
      <w:r w:rsidR="008000FA">
        <w:rPr>
          <w:rStyle w:val="CommentReference"/>
        </w:rPr>
        <w:commentReference w:id="42"/>
      </w:r>
      <w:ins w:id="43" w:author="Author">
        <w:r w:rsidR="00270DC9">
          <w:rPr>
            <w:rFonts w:ascii="Times New Roman" w:eastAsia="Times New Roman" w:hAnsi="Times New Roman" w:cs="Times New Roman"/>
            <w:sz w:val="24"/>
          </w:rPr>
          <w:t>, 2012</w:t>
        </w:r>
      </w:ins>
      <w:r w:rsidR="006F4051" w:rsidRPr="00752764"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 w:rsidR="00B070E3" w:rsidRPr="00752764">
        <w:rPr>
          <w:rFonts w:ascii="Times New Roman" w:eastAsia="Times New Roman" w:hAnsi="Times New Roman" w:cs="Times New Roman"/>
          <w:sz w:val="24"/>
        </w:rPr>
        <w:t>Wagnild</w:t>
      </w:r>
      <w:proofErr w:type="spellEnd"/>
      <w:r w:rsidR="00B070E3" w:rsidRPr="00752764">
        <w:rPr>
          <w:rFonts w:ascii="Times New Roman" w:eastAsia="Times New Roman" w:hAnsi="Times New Roman" w:cs="Times New Roman"/>
          <w:sz w:val="24"/>
        </w:rPr>
        <w:t xml:space="preserve"> &amp; Yo</w:t>
      </w:r>
      <w:r w:rsidR="000A3483" w:rsidRPr="00752764">
        <w:rPr>
          <w:rFonts w:ascii="Times New Roman" w:eastAsia="Times New Roman" w:hAnsi="Times New Roman" w:cs="Times New Roman"/>
          <w:sz w:val="24"/>
        </w:rPr>
        <w:t>ung, 1993</w:t>
      </w:r>
      <w:r w:rsidR="00B070E3" w:rsidRPr="00752764">
        <w:rPr>
          <w:rFonts w:ascii="Times New Roman" w:eastAsia="Times New Roman" w:hAnsi="Times New Roman" w:cs="Times New Roman"/>
          <w:sz w:val="24"/>
        </w:rPr>
        <w:t xml:space="preserve">). </w:t>
      </w:r>
    </w:p>
    <w:p w14:paraId="36C9A297" w14:textId="77777777" w:rsidR="00F94BD9" w:rsidRPr="00097355" w:rsidRDefault="006F4051" w:rsidP="0009735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752764">
        <w:rPr>
          <w:rFonts w:ascii="Times New Roman" w:eastAsia="Times New Roman" w:hAnsi="Times New Roman" w:cs="Times New Roman"/>
          <w:sz w:val="24"/>
        </w:rPr>
        <w:t>O</w:t>
      </w:r>
      <w:r w:rsidR="00D90541" w:rsidRPr="00752764">
        <w:rPr>
          <w:rFonts w:ascii="Times New Roman" w:eastAsia="Times New Roman" w:hAnsi="Times New Roman" w:cs="Times New Roman"/>
          <w:sz w:val="24"/>
        </w:rPr>
        <w:t xml:space="preserve">utdoor orientation programs enhance participant experiences and </w:t>
      </w:r>
      <w:r w:rsidRPr="00752764">
        <w:rPr>
          <w:rFonts w:ascii="Times New Roman" w:eastAsia="Times New Roman" w:hAnsi="Times New Roman" w:cs="Times New Roman"/>
          <w:sz w:val="24"/>
        </w:rPr>
        <w:t xml:space="preserve">have been </w:t>
      </w:r>
      <w:r w:rsidR="00D90541" w:rsidRPr="00752764">
        <w:rPr>
          <w:rFonts w:ascii="Times New Roman" w:eastAsia="Times New Roman" w:hAnsi="Times New Roman" w:cs="Times New Roman"/>
          <w:sz w:val="24"/>
        </w:rPr>
        <w:t>described as</w:t>
      </w:r>
      <w:r w:rsidR="00E82CBF" w:rsidRPr="00752764">
        <w:rPr>
          <w:rFonts w:ascii="Times New Roman" w:eastAsia="Times New Roman" w:hAnsi="Times New Roman" w:cs="Times New Roman"/>
          <w:sz w:val="24"/>
        </w:rPr>
        <w:t xml:space="preserve"> l</w:t>
      </w:r>
      <w:r w:rsidR="007122B1" w:rsidRPr="00752764">
        <w:rPr>
          <w:rFonts w:ascii="Times New Roman" w:eastAsia="Times New Roman" w:hAnsi="Times New Roman" w:cs="Times New Roman"/>
          <w:sz w:val="24"/>
        </w:rPr>
        <w:t xml:space="preserve">ife-altering and transformative (Sibthorp, Furman, Paisley &amp; </w:t>
      </w:r>
      <w:proofErr w:type="spellStart"/>
      <w:r w:rsidR="007122B1" w:rsidRPr="00752764">
        <w:rPr>
          <w:rFonts w:ascii="Times New Roman" w:eastAsia="Times New Roman" w:hAnsi="Times New Roman" w:cs="Times New Roman"/>
          <w:sz w:val="24"/>
        </w:rPr>
        <w:t>Gookin</w:t>
      </w:r>
      <w:proofErr w:type="spellEnd"/>
      <w:r w:rsidR="007122B1" w:rsidRPr="00752764">
        <w:rPr>
          <w:rFonts w:ascii="Times New Roman" w:eastAsia="Times New Roman" w:hAnsi="Times New Roman" w:cs="Times New Roman"/>
          <w:sz w:val="24"/>
        </w:rPr>
        <w:t>, 2009).</w:t>
      </w:r>
      <w:r w:rsidR="00D67DB4" w:rsidRPr="0075276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52764">
        <w:rPr>
          <w:rFonts w:ascii="Times New Roman" w:eastAsia="Times New Roman" w:hAnsi="Times New Roman" w:cs="Times New Roman"/>
          <w:sz w:val="24"/>
        </w:rPr>
        <w:t>Luckner</w:t>
      </w:r>
      <w:proofErr w:type="spellEnd"/>
      <w:r w:rsidRPr="00752764">
        <w:rPr>
          <w:rFonts w:ascii="Times New Roman" w:eastAsia="Times New Roman" w:hAnsi="Times New Roman" w:cs="Times New Roman"/>
          <w:sz w:val="24"/>
        </w:rPr>
        <w:t xml:space="preserve"> and Nadler (1997)</w:t>
      </w:r>
      <w:r w:rsidR="009818D8" w:rsidRPr="00752764">
        <w:rPr>
          <w:rFonts w:ascii="Times New Roman" w:eastAsia="Times New Roman" w:hAnsi="Times New Roman" w:cs="Times New Roman"/>
          <w:sz w:val="24"/>
        </w:rPr>
        <w:t xml:space="preserve"> explored the impact of outdoor education as it applies to being successful in other areas of life</w:t>
      </w:r>
      <w:r w:rsidR="00063FFA" w:rsidRPr="00752764">
        <w:rPr>
          <w:rFonts w:ascii="Times New Roman" w:eastAsia="Times New Roman" w:hAnsi="Times New Roman" w:cs="Times New Roman"/>
          <w:sz w:val="24"/>
        </w:rPr>
        <w:t xml:space="preserve"> (i.e., </w:t>
      </w:r>
      <w:ins w:id="44" w:author="Author">
        <w:r w:rsidR="00C633A4">
          <w:rPr>
            <w:rFonts w:ascii="Times New Roman" w:eastAsia="Times New Roman" w:hAnsi="Times New Roman" w:cs="Times New Roman"/>
            <w:sz w:val="24"/>
          </w:rPr>
          <w:t xml:space="preserve">skill </w:t>
        </w:r>
      </w:ins>
      <w:r w:rsidR="00063FFA" w:rsidRPr="00752764">
        <w:rPr>
          <w:rFonts w:ascii="Times New Roman" w:eastAsia="Times New Roman" w:hAnsi="Times New Roman" w:cs="Times New Roman"/>
          <w:sz w:val="24"/>
        </w:rPr>
        <w:t>transference)</w:t>
      </w:r>
      <w:r w:rsidR="00D67DB4" w:rsidRPr="00752764">
        <w:rPr>
          <w:rFonts w:ascii="Times New Roman" w:eastAsia="Times New Roman" w:hAnsi="Times New Roman" w:cs="Times New Roman"/>
          <w:sz w:val="24"/>
        </w:rPr>
        <w:t>.</w:t>
      </w:r>
      <w:r w:rsidR="00171F6D" w:rsidRPr="0075276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5427B" w:rsidRPr="00752764">
        <w:rPr>
          <w:rFonts w:ascii="Times New Roman" w:eastAsia="Times New Roman" w:hAnsi="Times New Roman" w:cs="Times New Roman"/>
          <w:sz w:val="24"/>
        </w:rPr>
        <w:t>Sibthorp</w:t>
      </w:r>
      <w:proofErr w:type="spellEnd"/>
      <w:r w:rsidR="0005427B" w:rsidRPr="00752764">
        <w:rPr>
          <w:rFonts w:ascii="Times New Roman" w:eastAsia="Times New Roman" w:hAnsi="Times New Roman" w:cs="Times New Roman"/>
          <w:sz w:val="24"/>
        </w:rPr>
        <w:t xml:space="preserve"> et al</w:t>
      </w:r>
      <w:ins w:id="45" w:author="Author">
        <w:r w:rsidR="00C633A4">
          <w:rPr>
            <w:rFonts w:ascii="Times New Roman" w:eastAsia="Times New Roman" w:hAnsi="Times New Roman" w:cs="Times New Roman"/>
            <w:sz w:val="24"/>
          </w:rPr>
          <w:t>.</w:t>
        </w:r>
        <w:r w:rsidR="00062E19">
          <w:rPr>
            <w:rFonts w:ascii="Times New Roman" w:eastAsia="Times New Roman" w:hAnsi="Times New Roman" w:cs="Times New Roman"/>
            <w:sz w:val="24"/>
          </w:rPr>
          <w:t xml:space="preserve"> (2009)</w:t>
        </w:r>
      </w:ins>
      <w:del w:id="46" w:author="Author">
        <w:r w:rsidR="0005427B" w:rsidRPr="00752764" w:rsidDel="00C633A4">
          <w:rPr>
            <w:rFonts w:ascii="Times New Roman" w:eastAsia="Times New Roman" w:hAnsi="Times New Roman" w:cs="Times New Roman"/>
            <w:sz w:val="24"/>
          </w:rPr>
          <w:delText>.,</w:delText>
        </w:r>
      </w:del>
      <w:r w:rsidR="0005427B" w:rsidRPr="00752764">
        <w:rPr>
          <w:rFonts w:ascii="Times New Roman" w:eastAsia="Times New Roman" w:hAnsi="Times New Roman" w:cs="Times New Roman"/>
          <w:sz w:val="24"/>
        </w:rPr>
        <w:t xml:space="preserve"> </w:t>
      </w:r>
      <w:del w:id="47" w:author="Author">
        <w:r w:rsidR="0005427B" w:rsidRPr="00752764" w:rsidDel="00C633A4">
          <w:rPr>
            <w:rFonts w:ascii="Times New Roman" w:eastAsia="Times New Roman" w:hAnsi="Times New Roman" w:cs="Times New Roman"/>
            <w:sz w:val="24"/>
          </w:rPr>
          <w:delText xml:space="preserve">posits </w:delText>
        </w:r>
      </w:del>
      <w:ins w:id="48" w:author="Author">
        <w:r w:rsidR="00C633A4" w:rsidRPr="00752764">
          <w:rPr>
            <w:rFonts w:ascii="Times New Roman" w:eastAsia="Times New Roman" w:hAnsi="Times New Roman" w:cs="Times New Roman"/>
            <w:sz w:val="24"/>
          </w:rPr>
          <w:t>posit</w:t>
        </w:r>
        <w:r w:rsidR="00C633A4">
          <w:rPr>
            <w:rFonts w:ascii="Times New Roman" w:eastAsia="Times New Roman" w:hAnsi="Times New Roman" w:cs="Times New Roman"/>
            <w:sz w:val="24"/>
          </w:rPr>
          <w:t>ed that</w:t>
        </w:r>
        <w:r w:rsidR="00C633A4" w:rsidRPr="00752764">
          <w:rPr>
            <w:rFonts w:ascii="Times New Roman" w:eastAsia="Times New Roman" w:hAnsi="Times New Roman" w:cs="Times New Roman"/>
            <w:sz w:val="24"/>
          </w:rPr>
          <w:t xml:space="preserve"> </w:t>
        </w:r>
      </w:ins>
      <w:r w:rsidR="0005427B" w:rsidRPr="00752764">
        <w:rPr>
          <w:rFonts w:ascii="Times New Roman" w:eastAsia="Times New Roman" w:hAnsi="Times New Roman" w:cs="Times New Roman"/>
          <w:sz w:val="24"/>
        </w:rPr>
        <w:t>t</w:t>
      </w:r>
      <w:r w:rsidR="00171F6D" w:rsidRPr="00752764">
        <w:rPr>
          <w:rFonts w:ascii="Times New Roman" w:eastAsia="Times New Roman" w:hAnsi="Times New Roman" w:cs="Times New Roman"/>
          <w:sz w:val="24"/>
        </w:rPr>
        <w:t xml:space="preserve">ransferred learning </w:t>
      </w:r>
      <w:r w:rsidR="00EA4633" w:rsidRPr="00752764">
        <w:rPr>
          <w:rFonts w:ascii="Times New Roman" w:eastAsia="Times New Roman" w:hAnsi="Times New Roman" w:cs="Times New Roman"/>
          <w:sz w:val="24"/>
        </w:rPr>
        <w:t xml:space="preserve">from outdoor programs </w:t>
      </w:r>
      <w:r w:rsidR="00171F6D" w:rsidRPr="00752764">
        <w:rPr>
          <w:rFonts w:ascii="Times New Roman" w:eastAsia="Times New Roman" w:hAnsi="Times New Roman" w:cs="Times New Roman"/>
          <w:sz w:val="24"/>
        </w:rPr>
        <w:t xml:space="preserve">can be </w:t>
      </w:r>
      <w:r w:rsidR="00EA4633" w:rsidRPr="00752764">
        <w:rPr>
          <w:rFonts w:ascii="Times New Roman" w:eastAsia="Times New Roman" w:hAnsi="Times New Roman" w:cs="Times New Roman"/>
          <w:sz w:val="24"/>
        </w:rPr>
        <w:t xml:space="preserve">organized </w:t>
      </w:r>
      <w:r w:rsidR="00171F6D" w:rsidRPr="00752764">
        <w:rPr>
          <w:rFonts w:ascii="Times New Roman" w:eastAsia="Times New Roman" w:hAnsi="Times New Roman" w:cs="Times New Roman"/>
          <w:sz w:val="24"/>
        </w:rPr>
        <w:t xml:space="preserve">into four categories: (a) self-systems (b) group-dynamics and development (c) personal values (d) technical </w:t>
      </w:r>
      <w:r w:rsidR="00EA4633" w:rsidRPr="00752764">
        <w:rPr>
          <w:rFonts w:ascii="Times New Roman" w:eastAsia="Times New Roman" w:hAnsi="Times New Roman" w:cs="Times New Roman"/>
          <w:sz w:val="24"/>
        </w:rPr>
        <w:t>s</w:t>
      </w:r>
      <w:r w:rsidR="00171F6D" w:rsidRPr="00752764">
        <w:rPr>
          <w:rFonts w:ascii="Times New Roman" w:eastAsia="Times New Roman" w:hAnsi="Times New Roman" w:cs="Times New Roman"/>
          <w:sz w:val="24"/>
        </w:rPr>
        <w:t>kill</w:t>
      </w:r>
      <w:ins w:id="49" w:author="Author">
        <w:r w:rsidR="00C633A4">
          <w:rPr>
            <w:rFonts w:ascii="Times New Roman" w:eastAsia="Times New Roman" w:hAnsi="Times New Roman" w:cs="Times New Roman"/>
            <w:sz w:val="24"/>
          </w:rPr>
          <w:t>s</w:t>
        </w:r>
      </w:ins>
      <w:r w:rsidR="00A630CF" w:rsidRPr="00752764">
        <w:rPr>
          <w:rFonts w:ascii="Times New Roman" w:eastAsia="Times New Roman" w:hAnsi="Times New Roman" w:cs="Times New Roman"/>
          <w:sz w:val="24"/>
        </w:rPr>
        <w:t xml:space="preserve">. </w:t>
      </w:r>
      <w:r w:rsidR="00290EA9" w:rsidRPr="00752764">
        <w:rPr>
          <w:rFonts w:ascii="Times New Roman" w:eastAsia="Times New Roman" w:hAnsi="Times New Roman" w:cs="Times New Roman"/>
          <w:sz w:val="24"/>
        </w:rPr>
        <w:t xml:space="preserve">Although many orientation programs are structured, some research </w:t>
      </w:r>
      <w:ins w:id="50" w:author="Author">
        <w:r w:rsidR="00C633A4">
          <w:rPr>
            <w:rFonts w:ascii="Times New Roman" w:eastAsia="Times New Roman" w:hAnsi="Times New Roman" w:cs="Times New Roman"/>
            <w:sz w:val="24"/>
          </w:rPr>
          <w:t xml:space="preserve">has </w:t>
        </w:r>
      </w:ins>
      <w:r w:rsidR="00290EA9" w:rsidRPr="00752764">
        <w:rPr>
          <w:rFonts w:ascii="Times New Roman" w:eastAsia="Times New Roman" w:hAnsi="Times New Roman" w:cs="Times New Roman"/>
          <w:sz w:val="24"/>
        </w:rPr>
        <w:t>support</w:t>
      </w:r>
      <w:ins w:id="51" w:author="Author">
        <w:r w:rsidR="00C633A4">
          <w:rPr>
            <w:rFonts w:ascii="Times New Roman" w:eastAsia="Times New Roman" w:hAnsi="Times New Roman" w:cs="Times New Roman"/>
            <w:sz w:val="24"/>
          </w:rPr>
          <w:t>ed</w:t>
        </w:r>
      </w:ins>
      <w:del w:id="52" w:author="Author">
        <w:r w:rsidR="00290EA9" w:rsidRPr="00752764" w:rsidDel="00C633A4">
          <w:rPr>
            <w:rFonts w:ascii="Times New Roman" w:eastAsia="Times New Roman" w:hAnsi="Times New Roman" w:cs="Times New Roman"/>
            <w:sz w:val="24"/>
          </w:rPr>
          <w:delText>s</w:delText>
        </w:r>
      </w:del>
      <w:r w:rsidR="00290EA9" w:rsidRPr="00752764">
        <w:rPr>
          <w:rFonts w:ascii="Times New Roman" w:eastAsia="Times New Roman" w:hAnsi="Times New Roman" w:cs="Times New Roman"/>
          <w:sz w:val="24"/>
        </w:rPr>
        <w:t xml:space="preserve"> the </w:t>
      </w:r>
      <w:r w:rsidR="00522D6F" w:rsidRPr="00752764">
        <w:rPr>
          <w:rFonts w:ascii="Times New Roman" w:eastAsia="Times New Roman" w:hAnsi="Times New Roman" w:cs="Times New Roman"/>
          <w:sz w:val="24"/>
        </w:rPr>
        <w:t xml:space="preserve">benefits of providing participants with a choice of activity </w:t>
      </w:r>
      <w:r w:rsidR="00290EA9" w:rsidRPr="00752764">
        <w:rPr>
          <w:rFonts w:ascii="Times New Roman" w:eastAsia="Times New Roman" w:hAnsi="Times New Roman" w:cs="Times New Roman"/>
          <w:sz w:val="24"/>
        </w:rPr>
        <w:t xml:space="preserve">(Hill &amp; </w:t>
      </w:r>
      <w:proofErr w:type="spellStart"/>
      <w:r w:rsidR="00290EA9" w:rsidRPr="00752764">
        <w:rPr>
          <w:rFonts w:ascii="Times New Roman" w:eastAsia="Times New Roman" w:hAnsi="Times New Roman" w:cs="Times New Roman"/>
          <w:sz w:val="24"/>
        </w:rPr>
        <w:t>Sibthorp</w:t>
      </w:r>
      <w:proofErr w:type="spellEnd"/>
      <w:r w:rsidR="00290EA9" w:rsidRPr="00752764">
        <w:rPr>
          <w:rFonts w:ascii="Times New Roman" w:eastAsia="Times New Roman" w:hAnsi="Times New Roman" w:cs="Times New Roman"/>
          <w:sz w:val="24"/>
        </w:rPr>
        <w:t xml:space="preserve">, 2006; Ramsing &amp; </w:t>
      </w:r>
      <w:proofErr w:type="spellStart"/>
      <w:r w:rsidR="00290EA9" w:rsidRPr="00752764">
        <w:rPr>
          <w:rFonts w:ascii="Times New Roman" w:eastAsia="Times New Roman" w:hAnsi="Times New Roman" w:cs="Times New Roman"/>
          <w:sz w:val="24"/>
        </w:rPr>
        <w:t>Sibthorp</w:t>
      </w:r>
      <w:proofErr w:type="spellEnd"/>
      <w:r w:rsidR="00290EA9" w:rsidRPr="00752764">
        <w:rPr>
          <w:rFonts w:ascii="Times New Roman" w:eastAsia="Times New Roman" w:hAnsi="Times New Roman" w:cs="Times New Roman"/>
          <w:sz w:val="24"/>
        </w:rPr>
        <w:t xml:space="preserve">, 2008). </w:t>
      </w:r>
      <w:r w:rsidR="006C4AB8" w:rsidRPr="00752764">
        <w:rPr>
          <w:rFonts w:ascii="Times New Roman" w:eastAsia="Times New Roman" w:hAnsi="Times New Roman" w:cs="Times New Roman"/>
          <w:sz w:val="24"/>
        </w:rPr>
        <w:t>Thus</w:t>
      </w:r>
      <w:r w:rsidR="00EC373B" w:rsidRPr="00752764">
        <w:rPr>
          <w:rFonts w:ascii="Times New Roman" w:hAnsi="Times New Roman" w:cs="Times New Roman"/>
          <w:sz w:val="24"/>
        </w:rPr>
        <w:t xml:space="preserve">, the purpose of this </w:t>
      </w:r>
      <w:ins w:id="53" w:author="Author">
        <w:r w:rsidR="001658D3">
          <w:rPr>
            <w:rFonts w:ascii="Times New Roman" w:hAnsi="Times New Roman" w:cs="Times New Roman"/>
            <w:sz w:val="24"/>
          </w:rPr>
          <w:t xml:space="preserve">pilot </w:t>
        </w:r>
      </w:ins>
      <w:r w:rsidR="00EC373B" w:rsidRPr="00752764">
        <w:rPr>
          <w:rFonts w:ascii="Times New Roman" w:hAnsi="Times New Roman" w:cs="Times New Roman"/>
          <w:sz w:val="24"/>
        </w:rPr>
        <w:t>study was</w:t>
      </w:r>
      <w:r w:rsidR="007122B1" w:rsidRPr="00752764">
        <w:rPr>
          <w:rFonts w:ascii="Times New Roman" w:hAnsi="Times New Roman" w:cs="Times New Roman"/>
          <w:sz w:val="24"/>
        </w:rPr>
        <w:t xml:space="preserve"> to determine the impact of </w:t>
      </w:r>
      <w:r w:rsidR="00933E96" w:rsidRPr="00752764">
        <w:rPr>
          <w:rFonts w:ascii="Times New Roman" w:hAnsi="Times New Roman" w:cs="Times New Roman"/>
          <w:sz w:val="24"/>
        </w:rPr>
        <w:t>a u</w:t>
      </w:r>
      <w:r w:rsidR="007122B1" w:rsidRPr="00752764">
        <w:rPr>
          <w:rFonts w:ascii="Times New Roman" w:hAnsi="Times New Roman" w:cs="Times New Roman"/>
          <w:sz w:val="24"/>
        </w:rPr>
        <w:t xml:space="preserve">niversity </w:t>
      </w:r>
      <w:r w:rsidR="0091004C" w:rsidRPr="00752764">
        <w:rPr>
          <w:rFonts w:ascii="Times New Roman" w:hAnsi="Times New Roman" w:cs="Times New Roman"/>
          <w:sz w:val="24"/>
        </w:rPr>
        <w:t>outdoor orientation program</w:t>
      </w:r>
      <w:r w:rsidR="007122B1" w:rsidRPr="00752764">
        <w:rPr>
          <w:rFonts w:ascii="Times New Roman" w:hAnsi="Times New Roman" w:cs="Times New Roman"/>
          <w:sz w:val="24"/>
        </w:rPr>
        <w:t xml:space="preserve"> on participants</w:t>
      </w:r>
      <w:r w:rsidR="00063FFA" w:rsidRPr="00752764">
        <w:rPr>
          <w:rFonts w:ascii="Times New Roman" w:hAnsi="Times New Roman" w:cs="Times New Roman"/>
          <w:sz w:val="24"/>
        </w:rPr>
        <w:t>’</w:t>
      </w:r>
      <w:r w:rsidR="007122B1" w:rsidRPr="00752764">
        <w:rPr>
          <w:rFonts w:ascii="Times New Roman" w:hAnsi="Times New Roman" w:cs="Times New Roman"/>
          <w:sz w:val="24"/>
        </w:rPr>
        <w:t xml:space="preserve"> perceived level of transferable skills, resilience</w:t>
      </w:r>
      <w:r w:rsidR="00F37B29" w:rsidRPr="00752764">
        <w:rPr>
          <w:rFonts w:ascii="Times New Roman" w:eastAsia="Times New Roman" w:hAnsi="Times New Roman" w:cs="Times New Roman"/>
          <w:sz w:val="24"/>
        </w:rPr>
        <w:t xml:space="preserve">, </w:t>
      </w:r>
      <w:r w:rsidR="00336448" w:rsidRPr="00752764">
        <w:rPr>
          <w:rFonts w:ascii="Times New Roman" w:eastAsia="Times New Roman" w:hAnsi="Times New Roman" w:cs="Times New Roman"/>
          <w:sz w:val="24"/>
        </w:rPr>
        <w:t>well-being</w:t>
      </w:r>
      <w:r w:rsidR="0091004C" w:rsidRPr="00752764">
        <w:rPr>
          <w:rFonts w:ascii="Times New Roman" w:eastAsia="Times New Roman" w:hAnsi="Times New Roman" w:cs="Times New Roman"/>
          <w:sz w:val="24"/>
        </w:rPr>
        <w:t>,</w:t>
      </w:r>
      <w:r w:rsidR="00723EED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F37B29" w:rsidRPr="00752764">
        <w:rPr>
          <w:rFonts w:ascii="Times New Roman" w:eastAsia="Times New Roman" w:hAnsi="Times New Roman" w:cs="Times New Roman"/>
          <w:sz w:val="24"/>
        </w:rPr>
        <w:t xml:space="preserve">and adjustment to college. </w:t>
      </w:r>
    </w:p>
    <w:p w14:paraId="706F5F08" w14:textId="77777777" w:rsidR="00171F6D" w:rsidRPr="00752764" w:rsidRDefault="00171F6D" w:rsidP="00C633A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52764">
        <w:rPr>
          <w:rFonts w:ascii="Times New Roman" w:eastAsia="Times New Roman" w:hAnsi="Times New Roman" w:cs="Times New Roman"/>
          <w:b/>
          <w:sz w:val="24"/>
        </w:rPr>
        <w:t>Methods</w:t>
      </w:r>
    </w:p>
    <w:p w14:paraId="7B9DB07C" w14:textId="77777777" w:rsidR="006C6B24" w:rsidRPr="00752764" w:rsidRDefault="006C6B24" w:rsidP="00752764">
      <w:pPr>
        <w:shd w:val="clear" w:color="auto" w:fill="FFFFFF"/>
        <w:spacing w:line="480" w:lineRule="auto"/>
        <w:ind w:firstLine="720"/>
        <w:rPr>
          <w:rFonts w:ascii="Times New Roman" w:eastAsiaTheme="minorEastAsia" w:hAnsi="Times New Roman" w:cs="Times New Roman"/>
          <w:color w:val="auto"/>
          <w:sz w:val="24"/>
        </w:rPr>
      </w:pPr>
      <w:r w:rsidRPr="00752764">
        <w:rPr>
          <w:rFonts w:ascii="Times New Roman" w:hAnsi="Times New Roman" w:cs="Times New Roman"/>
          <w:sz w:val="24"/>
        </w:rPr>
        <w:t xml:space="preserve">The First Ascent Program </w:t>
      </w:r>
      <w:r w:rsidR="00063FFA" w:rsidRPr="00752764">
        <w:rPr>
          <w:rFonts w:ascii="Times New Roman" w:hAnsi="Times New Roman" w:cs="Times New Roman"/>
          <w:sz w:val="24"/>
        </w:rPr>
        <w:t xml:space="preserve">is </w:t>
      </w:r>
      <w:r w:rsidR="002558DC" w:rsidRPr="00752764">
        <w:rPr>
          <w:rFonts w:ascii="Times New Roman" w:hAnsi="Times New Roman" w:cs="Times New Roman"/>
          <w:sz w:val="24"/>
        </w:rPr>
        <w:t xml:space="preserve">a specially designed Freshman Orientation Program </w:t>
      </w:r>
      <w:r w:rsidR="00063FFA" w:rsidRPr="00752764">
        <w:rPr>
          <w:rFonts w:ascii="Times New Roman" w:hAnsi="Times New Roman" w:cs="Times New Roman"/>
          <w:sz w:val="24"/>
        </w:rPr>
        <w:t xml:space="preserve">at a mid-Atlantic university </w:t>
      </w:r>
      <w:r w:rsidR="002558DC" w:rsidRPr="00752764">
        <w:rPr>
          <w:rFonts w:ascii="Times New Roman" w:hAnsi="Times New Roman" w:cs="Times New Roman"/>
          <w:sz w:val="24"/>
        </w:rPr>
        <w:t>that aims to assist incoming freshman and transfer students in their adjustment to college</w:t>
      </w:r>
      <w:r w:rsidRPr="00752764">
        <w:rPr>
          <w:rFonts w:ascii="Times New Roman" w:hAnsi="Times New Roman" w:cs="Times New Roman"/>
          <w:sz w:val="24"/>
        </w:rPr>
        <w:t>.</w:t>
      </w:r>
      <w:r w:rsidR="001C6DD4" w:rsidRPr="00752764">
        <w:rPr>
          <w:rFonts w:ascii="Times New Roman" w:hAnsi="Times New Roman" w:cs="Times New Roman"/>
          <w:sz w:val="24"/>
        </w:rPr>
        <w:t xml:space="preserve"> </w:t>
      </w:r>
      <w:r w:rsidRPr="00752764">
        <w:rPr>
          <w:rFonts w:ascii="Times New Roman" w:eastAsia="Times New Roman" w:hAnsi="Times New Roman" w:cs="Times New Roman"/>
          <w:sz w:val="24"/>
        </w:rPr>
        <w:t xml:space="preserve">Participants have the option to participate in one of two </w:t>
      </w:r>
      <w:del w:id="54" w:author="Author">
        <w:r w:rsidRPr="00752764" w:rsidDel="00C633A4">
          <w:rPr>
            <w:rFonts w:ascii="Times New Roman" w:eastAsia="Times New Roman" w:hAnsi="Times New Roman" w:cs="Times New Roman"/>
            <w:sz w:val="24"/>
          </w:rPr>
          <w:delText>four</w:delText>
        </w:r>
      </w:del>
      <w:ins w:id="55" w:author="Author">
        <w:r w:rsidR="00C633A4">
          <w:rPr>
            <w:rFonts w:ascii="Times New Roman" w:eastAsia="Times New Roman" w:hAnsi="Times New Roman" w:cs="Times New Roman"/>
            <w:sz w:val="24"/>
          </w:rPr>
          <w:t>4</w:t>
        </w:r>
      </w:ins>
      <w:r w:rsidRPr="00752764">
        <w:rPr>
          <w:rFonts w:ascii="Times New Roman" w:eastAsia="Times New Roman" w:hAnsi="Times New Roman" w:cs="Times New Roman"/>
          <w:sz w:val="24"/>
        </w:rPr>
        <w:t>-day First Ascent trips: a backpacking trip in Shenandoah National Park</w:t>
      </w:r>
      <w:r w:rsidR="00014A61" w:rsidRPr="00752764">
        <w:rPr>
          <w:rFonts w:ascii="Times New Roman" w:eastAsia="Times New Roman" w:hAnsi="Times New Roman" w:cs="Times New Roman"/>
          <w:sz w:val="24"/>
        </w:rPr>
        <w:t xml:space="preserve"> (SNP)</w:t>
      </w:r>
      <w:r w:rsidRPr="00752764">
        <w:rPr>
          <w:rFonts w:ascii="Times New Roman" w:eastAsia="Times New Roman" w:hAnsi="Times New Roman" w:cs="Times New Roman"/>
          <w:sz w:val="24"/>
        </w:rPr>
        <w:t xml:space="preserve"> in Virginia</w:t>
      </w:r>
      <w:ins w:id="56" w:author="Author">
        <w:r w:rsidR="002D7C3A">
          <w:rPr>
            <w:rFonts w:ascii="Times New Roman" w:eastAsia="Times New Roman" w:hAnsi="Times New Roman" w:cs="Times New Roman"/>
            <w:sz w:val="24"/>
          </w:rPr>
          <w:t>,</w:t>
        </w:r>
      </w:ins>
      <w:r w:rsidRPr="00752764">
        <w:rPr>
          <w:rFonts w:ascii="Times New Roman" w:eastAsia="Times New Roman" w:hAnsi="Times New Roman" w:cs="Times New Roman"/>
          <w:sz w:val="24"/>
        </w:rPr>
        <w:t xml:space="preserve"> or a surf trip to </w:t>
      </w:r>
      <w:proofErr w:type="spellStart"/>
      <w:r w:rsidRPr="00752764">
        <w:rPr>
          <w:rFonts w:ascii="Times New Roman" w:eastAsia="Times New Roman" w:hAnsi="Times New Roman" w:cs="Times New Roman"/>
          <w:sz w:val="24"/>
        </w:rPr>
        <w:t>Ocracoke</w:t>
      </w:r>
      <w:proofErr w:type="spellEnd"/>
      <w:r w:rsidRPr="00752764">
        <w:rPr>
          <w:rFonts w:ascii="Times New Roman" w:eastAsia="Times New Roman" w:hAnsi="Times New Roman" w:cs="Times New Roman"/>
          <w:sz w:val="24"/>
        </w:rPr>
        <w:t xml:space="preserve"> Island in North Carolina. </w:t>
      </w:r>
      <w:r w:rsidR="00014A61" w:rsidRPr="00752764">
        <w:rPr>
          <w:rFonts w:ascii="Times New Roman" w:eastAsiaTheme="minorEastAsia" w:hAnsi="Times New Roman" w:cs="Times New Roman"/>
          <w:color w:val="auto"/>
          <w:sz w:val="24"/>
        </w:rPr>
        <w:t>SNP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is a 200,000 acre national park with over 500 miles of trails</w:t>
      </w:r>
      <w:r w:rsidR="00063FFA" w:rsidRPr="00752764">
        <w:rPr>
          <w:rFonts w:ascii="Times New Roman" w:eastAsiaTheme="minorEastAsia" w:hAnsi="Times New Roman" w:cs="Times New Roman"/>
          <w:color w:val="auto"/>
          <w:sz w:val="24"/>
        </w:rPr>
        <w:t>,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including a </w:t>
      </w:r>
      <w:del w:id="57" w:author="Author">
        <w:r w:rsidRPr="00752764" w:rsidDel="002D7C3A">
          <w:rPr>
            <w:rFonts w:ascii="Times New Roman" w:eastAsiaTheme="minorEastAsia" w:hAnsi="Times New Roman" w:cs="Times New Roman"/>
            <w:color w:val="auto"/>
            <w:sz w:val="24"/>
          </w:rPr>
          <w:delText xml:space="preserve">100 </w:delText>
        </w:r>
      </w:del>
      <w:ins w:id="58" w:author="Author">
        <w:r w:rsidR="002D7C3A" w:rsidRPr="00752764">
          <w:rPr>
            <w:rFonts w:ascii="Times New Roman" w:eastAsiaTheme="minorEastAsia" w:hAnsi="Times New Roman" w:cs="Times New Roman"/>
            <w:color w:val="auto"/>
            <w:sz w:val="24"/>
          </w:rPr>
          <w:t>100</w:t>
        </w:r>
        <w:r w:rsidR="002D7C3A">
          <w:rPr>
            <w:rFonts w:ascii="Times New Roman" w:eastAsiaTheme="minorEastAsia" w:hAnsi="Times New Roman" w:cs="Times New Roman"/>
            <w:color w:val="auto"/>
            <w:sz w:val="24"/>
          </w:rPr>
          <w:t>-</w:t>
        </w:r>
      </w:ins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mile stretch of the Appalachian Trail, and lies along the Blue Ridge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lastRenderedPageBreak/>
        <w:t>Mountains. Its geography provides visitors with the opportunity to hike through beautiful wilderness terrain, explore waterfalls, and climb impressive rock faces.</w:t>
      </w:r>
    </w:p>
    <w:p w14:paraId="6B888B8A" w14:textId="77777777" w:rsidR="006C6B24" w:rsidRPr="00752764" w:rsidRDefault="006C6B24" w:rsidP="00097355">
      <w:pPr>
        <w:shd w:val="clear" w:color="auto" w:fill="FFFFFF"/>
        <w:spacing w:after="0" w:line="480" w:lineRule="auto"/>
        <w:ind w:firstLine="720"/>
        <w:rPr>
          <w:rFonts w:ascii="Times New Roman" w:eastAsiaTheme="minorEastAsia" w:hAnsi="Times New Roman" w:cs="Times New Roman"/>
          <w:color w:val="auto"/>
          <w:sz w:val="24"/>
        </w:rPr>
      </w:pPr>
      <w:r w:rsidRPr="00752764">
        <w:rPr>
          <w:rFonts w:ascii="Times New Roman" w:eastAsiaTheme="minorEastAsia" w:hAnsi="Times New Roman" w:cs="Times New Roman"/>
          <w:color w:val="auto"/>
          <w:sz w:val="24"/>
        </w:rPr>
        <w:t>The Cape Hatteras National Seashore</w:t>
      </w:r>
      <w:r w:rsidR="00014A61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(CHNS)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runs 70 miles along North Carolina's Outer Banks from Whalebone Junction to </w:t>
      </w:r>
      <w:proofErr w:type="spellStart"/>
      <w:r w:rsidRPr="00752764">
        <w:rPr>
          <w:rFonts w:ascii="Times New Roman" w:eastAsiaTheme="minorEastAsia" w:hAnsi="Times New Roman" w:cs="Times New Roman"/>
          <w:color w:val="auto"/>
          <w:sz w:val="24"/>
        </w:rPr>
        <w:t>Ocracoke</w:t>
      </w:r>
      <w:proofErr w:type="spellEnd"/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Island. The shifting shoals around </w:t>
      </w:r>
      <w:del w:id="59" w:author="Author">
        <w:r w:rsidRPr="00752764" w:rsidDel="002D7C3A">
          <w:rPr>
            <w:rFonts w:ascii="Times New Roman" w:eastAsiaTheme="minorEastAsia" w:hAnsi="Times New Roman" w:cs="Times New Roman"/>
            <w:color w:val="auto"/>
            <w:sz w:val="24"/>
          </w:rPr>
          <w:delText>Cape Hatteras</w:delText>
        </w:r>
      </w:del>
      <w:ins w:id="60" w:author="Author">
        <w:r w:rsidR="002D7C3A">
          <w:rPr>
            <w:rFonts w:ascii="Times New Roman" w:eastAsiaTheme="minorEastAsia" w:hAnsi="Times New Roman" w:cs="Times New Roman"/>
            <w:color w:val="auto"/>
            <w:sz w:val="24"/>
          </w:rPr>
          <w:t>CHNS</w:t>
        </w:r>
      </w:ins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are littered with the bones of some 2,000 wrecked ships—the reason the area is called "The Graveyard of the Atlantic." </w:t>
      </w:r>
      <w:r w:rsidR="00014A61" w:rsidRPr="00752764">
        <w:rPr>
          <w:rFonts w:ascii="Times New Roman" w:eastAsiaTheme="minorEastAsia" w:hAnsi="Times New Roman" w:cs="Times New Roman"/>
          <w:color w:val="auto"/>
          <w:sz w:val="24"/>
        </w:rPr>
        <w:t>CHNS</w:t>
      </w:r>
      <w:r w:rsidR="00063FFA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>is a water-sports paradise, with small villages separated by miles of undeveloped, unspoiled beaches</w:t>
      </w:r>
      <w:r w:rsidR="00063FFA" w:rsidRPr="00752764">
        <w:rPr>
          <w:rFonts w:ascii="Times New Roman" w:eastAsiaTheme="minorEastAsia" w:hAnsi="Times New Roman" w:cs="Times New Roman"/>
          <w:color w:val="auto"/>
          <w:sz w:val="24"/>
        </w:rPr>
        <w:t>, which are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protected against commercial growth. </w:t>
      </w:r>
      <w:r w:rsidR="00063FFA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CHNS is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one of the East Coast's top recreation destinations, with plenty of surfing, sailing, fishing, and scuba diving. During </w:t>
      </w:r>
      <w:r w:rsidR="00014A61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their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stay, </w:t>
      </w:r>
      <w:r w:rsidR="00014A61" w:rsidRPr="00752764">
        <w:rPr>
          <w:rFonts w:ascii="Times New Roman" w:eastAsiaTheme="minorEastAsia" w:hAnsi="Times New Roman" w:cs="Times New Roman"/>
          <w:color w:val="auto"/>
          <w:sz w:val="24"/>
        </w:rPr>
        <w:t>students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</w:t>
      </w:r>
      <w:r w:rsidR="00014A61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camped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on </w:t>
      </w:r>
      <w:proofErr w:type="spellStart"/>
      <w:r w:rsidRPr="00752764">
        <w:rPr>
          <w:rFonts w:ascii="Times New Roman" w:eastAsiaTheme="minorEastAsia" w:hAnsi="Times New Roman" w:cs="Times New Roman"/>
          <w:color w:val="auto"/>
          <w:sz w:val="24"/>
        </w:rPr>
        <w:t>Ocracoke</w:t>
      </w:r>
      <w:proofErr w:type="spellEnd"/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Island Campground in </w:t>
      </w:r>
      <w:proofErr w:type="spellStart"/>
      <w:r w:rsidRPr="00752764">
        <w:rPr>
          <w:rFonts w:ascii="Times New Roman" w:eastAsiaTheme="minorEastAsia" w:hAnsi="Times New Roman" w:cs="Times New Roman"/>
          <w:color w:val="auto"/>
          <w:sz w:val="24"/>
        </w:rPr>
        <w:t>Ocracoke</w:t>
      </w:r>
      <w:proofErr w:type="spellEnd"/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, NC. </w:t>
      </w:r>
      <w:r w:rsidR="00014A61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The campground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is at the </w:t>
      </w:r>
      <w:r w:rsidR="00014A61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southern edge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of </w:t>
      </w:r>
      <w:r w:rsidR="00014A61" w:rsidRPr="00752764">
        <w:rPr>
          <w:rFonts w:ascii="Times New Roman" w:eastAsiaTheme="minorEastAsia" w:hAnsi="Times New Roman" w:cs="Times New Roman"/>
          <w:color w:val="auto"/>
          <w:sz w:val="24"/>
        </w:rPr>
        <w:t>CHNS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. </w:t>
      </w:r>
    </w:p>
    <w:p w14:paraId="705E2F21" w14:textId="77777777" w:rsidR="006C6B24" w:rsidRPr="00752764" w:rsidRDefault="006C6B24" w:rsidP="0009735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52764">
        <w:rPr>
          <w:rFonts w:ascii="Times New Roman" w:hAnsi="Times New Roman" w:cs="Times New Roman"/>
          <w:b/>
          <w:sz w:val="24"/>
        </w:rPr>
        <w:t>Programming</w:t>
      </w:r>
    </w:p>
    <w:p w14:paraId="68430AE2" w14:textId="47F84F67" w:rsidR="002558DC" w:rsidRPr="00752764" w:rsidRDefault="006C6B24" w:rsidP="00752764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752764">
        <w:rPr>
          <w:rFonts w:ascii="Times New Roman" w:hAnsi="Times New Roman" w:cs="Times New Roman"/>
          <w:sz w:val="24"/>
        </w:rPr>
        <w:t xml:space="preserve">Assisting incoming freshman and transfer students in their adjustment to college life </w:t>
      </w:r>
      <w:r w:rsidR="001C6DD4" w:rsidRPr="00752764">
        <w:rPr>
          <w:rFonts w:ascii="Times New Roman" w:hAnsi="Times New Roman" w:cs="Times New Roman"/>
          <w:sz w:val="24"/>
        </w:rPr>
        <w:t>was</w:t>
      </w:r>
      <w:r w:rsidR="002558DC" w:rsidRPr="00752764">
        <w:rPr>
          <w:rFonts w:ascii="Times New Roman" w:hAnsi="Times New Roman" w:cs="Times New Roman"/>
          <w:sz w:val="24"/>
        </w:rPr>
        <w:t xml:space="preserve"> accomplished through the facilitation of a unique outdoor adventure experience that </w:t>
      </w:r>
      <w:r w:rsidR="00014A61" w:rsidRPr="00752764">
        <w:rPr>
          <w:rFonts w:ascii="Times New Roman" w:hAnsi="Times New Roman" w:cs="Times New Roman"/>
          <w:sz w:val="24"/>
        </w:rPr>
        <w:t>encourage</w:t>
      </w:r>
      <w:r w:rsidR="00DE4C72" w:rsidRPr="00752764">
        <w:rPr>
          <w:rFonts w:ascii="Times New Roman" w:hAnsi="Times New Roman" w:cs="Times New Roman"/>
          <w:sz w:val="24"/>
        </w:rPr>
        <w:t>s</w:t>
      </w:r>
      <w:r w:rsidR="00014A61" w:rsidRPr="00752764">
        <w:rPr>
          <w:rFonts w:ascii="Times New Roman" w:hAnsi="Times New Roman" w:cs="Times New Roman"/>
          <w:sz w:val="24"/>
        </w:rPr>
        <w:t xml:space="preserve"> </w:t>
      </w:r>
      <w:r w:rsidR="002558DC" w:rsidRPr="00752764">
        <w:rPr>
          <w:rFonts w:ascii="Times New Roman" w:hAnsi="Times New Roman" w:cs="Times New Roman"/>
          <w:sz w:val="24"/>
        </w:rPr>
        <w:t xml:space="preserve">students to try </w:t>
      </w:r>
      <w:ins w:id="61" w:author="Author">
        <w:r w:rsidR="002D7C3A" w:rsidRPr="00752764">
          <w:rPr>
            <w:rFonts w:ascii="Times New Roman" w:hAnsi="Times New Roman" w:cs="Times New Roman"/>
            <w:sz w:val="24"/>
          </w:rPr>
          <w:t xml:space="preserve">new </w:t>
        </w:r>
      </w:ins>
      <w:r w:rsidR="0005427B" w:rsidRPr="00752764">
        <w:rPr>
          <w:rFonts w:ascii="Times New Roman" w:hAnsi="Times New Roman" w:cs="Times New Roman"/>
          <w:sz w:val="24"/>
        </w:rPr>
        <w:t xml:space="preserve">activities </w:t>
      </w:r>
      <w:del w:id="62" w:author="Author">
        <w:r w:rsidR="002558DC" w:rsidRPr="00752764" w:rsidDel="002D7C3A">
          <w:rPr>
            <w:rFonts w:ascii="Times New Roman" w:hAnsi="Times New Roman" w:cs="Times New Roman"/>
            <w:sz w:val="24"/>
          </w:rPr>
          <w:delText xml:space="preserve">new and </w:delText>
        </w:r>
      </w:del>
      <w:r w:rsidR="002558DC" w:rsidRPr="00752764">
        <w:rPr>
          <w:rFonts w:ascii="Times New Roman" w:hAnsi="Times New Roman" w:cs="Times New Roman"/>
          <w:sz w:val="24"/>
        </w:rPr>
        <w:t>outside of their comfort zone</w:t>
      </w:r>
      <w:ins w:id="63" w:author="Author">
        <w:r w:rsidR="002D7C3A">
          <w:rPr>
            <w:rFonts w:ascii="Times New Roman" w:hAnsi="Times New Roman" w:cs="Times New Roman"/>
            <w:sz w:val="24"/>
          </w:rPr>
          <w:t>,</w:t>
        </w:r>
      </w:ins>
      <w:r w:rsidR="00DE4C72" w:rsidRPr="00752764">
        <w:rPr>
          <w:rFonts w:ascii="Times New Roman" w:hAnsi="Times New Roman" w:cs="Times New Roman"/>
          <w:sz w:val="24"/>
        </w:rPr>
        <w:t xml:space="preserve"> while on an outdoor trip with other students</w:t>
      </w:r>
      <w:r w:rsidR="002558DC" w:rsidRPr="00752764">
        <w:rPr>
          <w:rFonts w:ascii="Times New Roman" w:hAnsi="Times New Roman" w:cs="Times New Roman"/>
          <w:sz w:val="24"/>
        </w:rPr>
        <w:t xml:space="preserve">. The transition from high school to college can be a particularly dynamic and challenging time for students. As a result, the First Ascent </w:t>
      </w:r>
      <w:del w:id="64" w:author="Author">
        <w:r w:rsidR="002558DC" w:rsidRPr="00752764" w:rsidDel="002D7C3A">
          <w:rPr>
            <w:rFonts w:ascii="Times New Roman" w:hAnsi="Times New Roman" w:cs="Times New Roman"/>
            <w:sz w:val="24"/>
          </w:rPr>
          <w:delText xml:space="preserve">program </w:delText>
        </w:r>
      </w:del>
      <w:ins w:id="65" w:author="Author">
        <w:r w:rsidR="002D7C3A">
          <w:rPr>
            <w:rFonts w:ascii="Times New Roman" w:hAnsi="Times New Roman" w:cs="Times New Roman"/>
            <w:sz w:val="24"/>
          </w:rPr>
          <w:t>P</w:t>
        </w:r>
        <w:r w:rsidR="002D7C3A" w:rsidRPr="00752764">
          <w:rPr>
            <w:rFonts w:ascii="Times New Roman" w:hAnsi="Times New Roman" w:cs="Times New Roman"/>
            <w:sz w:val="24"/>
          </w:rPr>
          <w:t xml:space="preserve">rogram </w:t>
        </w:r>
      </w:ins>
      <w:r w:rsidR="00014A61" w:rsidRPr="00752764">
        <w:rPr>
          <w:rFonts w:ascii="Times New Roman" w:hAnsi="Times New Roman" w:cs="Times New Roman"/>
          <w:sz w:val="24"/>
        </w:rPr>
        <w:t xml:space="preserve">intends </w:t>
      </w:r>
      <w:r w:rsidR="002558DC" w:rsidRPr="00752764">
        <w:rPr>
          <w:rFonts w:ascii="Times New Roman" w:hAnsi="Times New Roman" w:cs="Times New Roman"/>
          <w:sz w:val="24"/>
        </w:rPr>
        <w:t xml:space="preserve">to ease the stress associated with such significant change by helping students to develop connections, feel welcome in the </w:t>
      </w:r>
      <w:r w:rsidR="00014A61" w:rsidRPr="00752764">
        <w:rPr>
          <w:rFonts w:ascii="Times New Roman" w:hAnsi="Times New Roman" w:cs="Times New Roman"/>
          <w:sz w:val="24"/>
        </w:rPr>
        <w:t xml:space="preserve">university </w:t>
      </w:r>
      <w:r w:rsidR="002558DC" w:rsidRPr="00752764">
        <w:rPr>
          <w:rFonts w:ascii="Times New Roman" w:hAnsi="Times New Roman" w:cs="Times New Roman"/>
          <w:sz w:val="24"/>
        </w:rPr>
        <w:t xml:space="preserve">community, understand more about university life, and develop confidence in themselves and their abilities. </w:t>
      </w:r>
      <w:ins w:id="66" w:author="Author">
        <w:r w:rsidR="00FF5878">
          <w:rPr>
            <w:rFonts w:ascii="Times New Roman" w:hAnsi="Times New Roman" w:cs="Times New Roman"/>
            <w:sz w:val="24"/>
          </w:rPr>
          <w:t xml:space="preserve">It is the </w:t>
        </w:r>
      </w:ins>
      <w:commentRangeStart w:id="67"/>
      <w:del w:id="68" w:author="Author">
        <w:r w:rsidR="002558DC" w:rsidRPr="00752764" w:rsidDel="00FF5878">
          <w:rPr>
            <w:rFonts w:ascii="Times New Roman" w:hAnsi="Times New Roman" w:cs="Times New Roman"/>
            <w:sz w:val="24"/>
          </w:rPr>
          <w:delText xml:space="preserve">The </w:delText>
        </w:r>
      </w:del>
      <w:r w:rsidR="002558DC" w:rsidRPr="00752764">
        <w:rPr>
          <w:rFonts w:ascii="Times New Roman" w:hAnsi="Times New Roman" w:cs="Times New Roman"/>
          <w:sz w:val="24"/>
        </w:rPr>
        <w:t xml:space="preserve">goal of the First Ascent Program is to engage every student as completely as possible and ensure that they feel like they are part of </w:t>
      </w:r>
      <w:r w:rsidR="00DE4C72" w:rsidRPr="00752764">
        <w:rPr>
          <w:rFonts w:ascii="Times New Roman" w:hAnsi="Times New Roman" w:cs="Times New Roman"/>
          <w:sz w:val="24"/>
        </w:rPr>
        <w:t xml:space="preserve">a </w:t>
      </w:r>
      <w:r w:rsidR="002558DC" w:rsidRPr="00752764">
        <w:rPr>
          <w:rFonts w:ascii="Times New Roman" w:hAnsi="Times New Roman" w:cs="Times New Roman"/>
          <w:sz w:val="24"/>
        </w:rPr>
        <w:t xml:space="preserve">team and part of the </w:t>
      </w:r>
      <w:r w:rsidR="00014A61" w:rsidRPr="00752764">
        <w:rPr>
          <w:rFonts w:ascii="Times New Roman" w:hAnsi="Times New Roman" w:cs="Times New Roman"/>
          <w:sz w:val="24"/>
        </w:rPr>
        <w:t xml:space="preserve">university </w:t>
      </w:r>
      <w:r w:rsidR="002558DC" w:rsidRPr="00752764">
        <w:rPr>
          <w:rFonts w:ascii="Times New Roman" w:hAnsi="Times New Roman" w:cs="Times New Roman"/>
          <w:sz w:val="24"/>
        </w:rPr>
        <w:t>community.</w:t>
      </w:r>
      <w:commentRangeEnd w:id="67"/>
      <w:r w:rsidR="00C477EC">
        <w:rPr>
          <w:rStyle w:val="CommentReference"/>
        </w:rPr>
        <w:commentReference w:id="67"/>
      </w:r>
      <w:r w:rsidR="002558DC" w:rsidRPr="00752764">
        <w:rPr>
          <w:rFonts w:ascii="Times New Roman" w:hAnsi="Times New Roman" w:cs="Times New Roman"/>
          <w:sz w:val="24"/>
        </w:rPr>
        <w:t xml:space="preserve"> </w:t>
      </w:r>
      <w:commentRangeStart w:id="69"/>
      <w:del w:id="70" w:author="Author">
        <w:r w:rsidR="002558DC" w:rsidRPr="00752764" w:rsidDel="007C4455">
          <w:rPr>
            <w:rFonts w:ascii="Times New Roman" w:hAnsi="Times New Roman" w:cs="Times New Roman"/>
            <w:sz w:val="24"/>
          </w:rPr>
          <w:delText xml:space="preserve">The use of an </w:delText>
        </w:r>
        <w:r w:rsidR="00014A61" w:rsidRPr="00752764" w:rsidDel="007C4455">
          <w:rPr>
            <w:rFonts w:ascii="Times New Roman" w:hAnsi="Times New Roman" w:cs="Times New Roman"/>
            <w:sz w:val="24"/>
          </w:rPr>
          <w:delText xml:space="preserve">outdoor adventure experience </w:delText>
        </w:r>
        <w:r w:rsidR="002558DC" w:rsidRPr="00752764" w:rsidDel="007C4455">
          <w:rPr>
            <w:rFonts w:ascii="Times New Roman" w:hAnsi="Times New Roman" w:cs="Times New Roman"/>
            <w:sz w:val="24"/>
          </w:rPr>
          <w:delText>serves this purpose especially well.</w:delText>
        </w:r>
        <w:commentRangeEnd w:id="69"/>
        <w:r w:rsidR="00C477EC" w:rsidDel="007C4455">
          <w:rPr>
            <w:rStyle w:val="CommentReference"/>
          </w:rPr>
          <w:commentReference w:id="69"/>
        </w:r>
        <w:r w:rsidR="002558DC" w:rsidRPr="00752764" w:rsidDel="007C4455">
          <w:rPr>
            <w:rFonts w:ascii="Times New Roman" w:hAnsi="Times New Roman" w:cs="Times New Roman"/>
            <w:sz w:val="24"/>
          </w:rPr>
          <w:delText xml:space="preserve"> </w:delText>
        </w:r>
      </w:del>
      <w:commentRangeStart w:id="71"/>
      <w:r w:rsidR="002558DC" w:rsidRPr="00752764">
        <w:rPr>
          <w:rFonts w:ascii="Times New Roman" w:hAnsi="Times New Roman" w:cs="Times New Roman"/>
          <w:sz w:val="24"/>
        </w:rPr>
        <w:t xml:space="preserve">Because students are outside of their comfort zone and have taken a significant risk in signing up for the program, they are more willing to </w:t>
      </w:r>
      <w:r w:rsidR="009949FB" w:rsidRPr="00752764">
        <w:rPr>
          <w:rFonts w:ascii="Times New Roman" w:hAnsi="Times New Roman" w:cs="Times New Roman"/>
          <w:sz w:val="24"/>
        </w:rPr>
        <w:t xml:space="preserve">challenge </w:t>
      </w:r>
      <w:r w:rsidR="002558DC" w:rsidRPr="00752764">
        <w:rPr>
          <w:rFonts w:ascii="Times New Roman" w:hAnsi="Times New Roman" w:cs="Times New Roman"/>
          <w:sz w:val="24"/>
        </w:rPr>
        <w:t xml:space="preserve">themselves and engage </w:t>
      </w:r>
      <w:r w:rsidR="009949FB" w:rsidRPr="00752764">
        <w:rPr>
          <w:rFonts w:ascii="Times New Roman" w:hAnsi="Times New Roman" w:cs="Times New Roman"/>
          <w:sz w:val="24"/>
        </w:rPr>
        <w:t>others</w:t>
      </w:r>
      <w:r w:rsidR="002558DC" w:rsidRPr="00752764">
        <w:rPr>
          <w:rFonts w:ascii="Times New Roman" w:hAnsi="Times New Roman" w:cs="Times New Roman"/>
          <w:sz w:val="24"/>
        </w:rPr>
        <w:t xml:space="preserve">. </w:t>
      </w:r>
      <w:commentRangeEnd w:id="71"/>
      <w:r w:rsidR="00C477EC">
        <w:rPr>
          <w:rStyle w:val="CommentReference"/>
        </w:rPr>
        <w:commentReference w:id="71"/>
      </w:r>
      <w:ins w:id="72" w:author="Author">
        <w:r w:rsidR="007C4455">
          <w:rPr>
            <w:rFonts w:ascii="Times New Roman" w:hAnsi="Times New Roman" w:cs="Times New Roman"/>
            <w:sz w:val="24"/>
          </w:rPr>
          <w:t>The goal of the</w:t>
        </w:r>
      </w:ins>
      <w:commentRangeStart w:id="73"/>
      <w:del w:id="74" w:author="Author">
        <w:r w:rsidR="002558DC" w:rsidRPr="00752764" w:rsidDel="007C4455">
          <w:rPr>
            <w:rFonts w:ascii="Times New Roman" w:hAnsi="Times New Roman" w:cs="Times New Roman"/>
            <w:sz w:val="24"/>
          </w:rPr>
          <w:delText>Th</w:delText>
        </w:r>
        <w:r w:rsidR="0005427B" w:rsidRPr="00752764" w:rsidDel="007C4455">
          <w:rPr>
            <w:rFonts w:ascii="Times New Roman" w:hAnsi="Times New Roman" w:cs="Times New Roman"/>
            <w:sz w:val="24"/>
          </w:rPr>
          <w:delText>e</w:delText>
        </w:r>
      </w:del>
      <w:r w:rsidR="0005427B" w:rsidRPr="00752764">
        <w:rPr>
          <w:rFonts w:ascii="Times New Roman" w:hAnsi="Times New Roman" w:cs="Times New Roman"/>
          <w:sz w:val="24"/>
        </w:rPr>
        <w:t xml:space="preserve"> First Ascent e</w:t>
      </w:r>
      <w:r w:rsidR="00DE4C72" w:rsidRPr="00752764">
        <w:rPr>
          <w:rFonts w:ascii="Times New Roman" w:hAnsi="Times New Roman" w:cs="Times New Roman"/>
          <w:sz w:val="24"/>
        </w:rPr>
        <w:t>xperience,</w:t>
      </w:r>
      <w:r w:rsidR="002558DC" w:rsidRPr="00752764">
        <w:rPr>
          <w:rFonts w:ascii="Times New Roman" w:hAnsi="Times New Roman" w:cs="Times New Roman"/>
          <w:sz w:val="24"/>
        </w:rPr>
        <w:t xml:space="preserve"> combined with </w:t>
      </w:r>
      <w:r w:rsidR="002558DC" w:rsidRPr="00752764">
        <w:rPr>
          <w:rFonts w:ascii="Times New Roman" w:hAnsi="Times New Roman" w:cs="Times New Roman"/>
          <w:sz w:val="24"/>
        </w:rPr>
        <w:lastRenderedPageBreak/>
        <w:t>the major life transition they are making from high school to college</w:t>
      </w:r>
      <w:r w:rsidR="00DE4C72" w:rsidRPr="00752764">
        <w:rPr>
          <w:rFonts w:ascii="Times New Roman" w:hAnsi="Times New Roman" w:cs="Times New Roman"/>
          <w:sz w:val="24"/>
        </w:rPr>
        <w:t>,</w:t>
      </w:r>
      <w:r w:rsidR="002558DC" w:rsidRPr="00752764">
        <w:rPr>
          <w:rFonts w:ascii="Times New Roman" w:hAnsi="Times New Roman" w:cs="Times New Roman"/>
          <w:sz w:val="24"/>
        </w:rPr>
        <w:t xml:space="preserve"> </w:t>
      </w:r>
      <w:ins w:id="75" w:author="Author">
        <w:r w:rsidR="007C4455">
          <w:rPr>
            <w:rFonts w:ascii="Times New Roman" w:hAnsi="Times New Roman" w:cs="Times New Roman"/>
            <w:sz w:val="24"/>
          </w:rPr>
          <w:t xml:space="preserve">is to </w:t>
        </w:r>
      </w:ins>
      <w:del w:id="76" w:author="Author">
        <w:r w:rsidR="002558DC" w:rsidRPr="00752764" w:rsidDel="007C4455">
          <w:rPr>
            <w:rFonts w:ascii="Times New Roman" w:hAnsi="Times New Roman" w:cs="Times New Roman"/>
            <w:sz w:val="24"/>
          </w:rPr>
          <w:delText xml:space="preserve">generally </w:delText>
        </w:r>
      </w:del>
      <w:r w:rsidR="00271C2A" w:rsidRPr="00752764">
        <w:rPr>
          <w:rFonts w:ascii="Times New Roman" w:hAnsi="Times New Roman" w:cs="Times New Roman"/>
          <w:sz w:val="24"/>
        </w:rPr>
        <w:t>assist</w:t>
      </w:r>
      <w:del w:id="77" w:author="Author">
        <w:r w:rsidR="00271C2A" w:rsidRPr="00752764" w:rsidDel="007C4455">
          <w:rPr>
            <w:rFonts w:ascii="Times New Roman" w:hAnsi="Times New Roman" w:cs="Times New Roman"/>
            <w:sz w:val="24"/>
          </w:rPr>
          <w:delText>s</w:delText>
        </w:r>
      </w:del>
      <w:r w:rsidR="00271C2A" w:rsidRPr="00752764">
        <w:rPr>
          <w:rFonts w:ascii="Times New Roman" w:hAnsi="Times New Roman" w:cs="Times New Roman"/>
          <w:sz w:val="24"/>
        </w:rPr>
        <w:t xml:space="preserve"> </w:t>
      </w:r>
      <w:ins w:id="78" w:author="Author">
        <w:r w:rsidR="007C4455">
          <w:rPr>
            <w:rFonts w:ascii="Times New Roman" w:hAnsi="Times New Roman" w:cs="Times New Roman"/>
            <w:sz w:val="24"/>
          </w:rPr>
          <w:t xml:space="preserve">participants </w:t>
        </w:r>
      </w:ins>
      <w:del w:id="79" w:author="Author">
        <w:r w:rsidR="00271C2A" w:rsidRPr="00752764" w:rsidDel="007C4455">
          <w:rPr>
            <w:rFonts w:ascii="Times New Roman" w:hAnsi="Times New Roman" w:cs="Times New Roman"/>
            <w:sz w:val="24"/>
          </w:rPr>
          <w:delText xml:space="preserve">them </w:delText>
        </w:r>
      </w:del>
      <w:r w:rsidR="00271C2A" w:rsidRPr="00752764">
        <w:rPr>
          <w:rFonts w:ascii="Times New Roman" w:hAnsi="Times New Roman" w:cs="Times New Roman"/>
          <w:sz w:val="24"/>
        </w:rPr>
        <w:t>in</w:t>
      </w:r>
      <w:r w:rsidR="002558DC" w:rsidRPr="00752764">
        <w:rPr>
          <w:rFonts w:ascii="Times New Roman" w:hAnsi="Times New Roman" w:cs="Times New Roman"/>
          <w:sz w:val="24"/>
        </w:rPr>
        <w:t xml:space="preserve"> open</w:t>
      </w:r>
      <w:r w:rsidR="00271C2A" w:rsidRPr="00752764">
        <w:rPr>
          <w:rFonts w:ascii="Times New Roman" w:hAnsi="Times New Roman" w:cs="Times New Roman"/>
          <w:sz w:val="24"/>
        </w:rPr>
        <w:t>ing up and experiencing</w:t>
      </w:r>
      <w:r w:rsidR="002558DC" w:rsidRPr="00752764">
        <w:rPr>
          <w:rFonts w:ascii="Times New Roman" w:hAnsi="Times New Roman" w:cs="Times New Roman"/>
          <w:sz w:val="24"/>
        </w:rPr>
        <w:t xml:space="preserve"> the trip in a very unique and powerful way. </w:t>
      </w:r>
      <w:commentRangeEnd w:id="73"/>
      <w:r w:rsidR="00B7196C">
        <w:rPr>
          <w:rStyle w:val="CommentReference"/>
        </w:rPr>
        <w:commentReference w:id="73"/>
      </w:r>
    </w:p>
    <w:p w14:paraId="6F0570B7" w14:textId="77777777" w:rsidR="00B46392" w:rsidRPr="00752764" w:rsidRDefault="002558DC" w:rsidP="00752764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752764">
        <w:rPr>
          <w:rFonts w:ascii="Times New Roman" w:hAnsi="Times New Roman" w:cs="Times New Roman"/>
          <w:sz w:val="24"/>
        </w:rPr>
        <w:t xml:space="preserve">This effort was further guided by the use of a specific and consistent set of programming throughout the trip that </w:t>
      </w:r>
      <w:r w:rsidR="009949FB" w:rsidRPr="00752764">
        <w:rPr>
          <w:rFonts w:ascii="Times New Roman" w:hAnsi="Times New Roman" w:cs="Times New Roman"/>
          <w:sz w:val="24"/>
        </w:rPr>
        <w:t>facilitated</w:t>
      </w:r>
      <w:r w:rsidRPr="00752764">
        <w:rPr>
          <w:rFonts w:ascii="Times New Roman" w:hAnsi="Times New Roman" w:cs="Times New Roman"/>
          <w:sz w:val="24"/>
        </w:rPr>
        <w:t xml:space="preserve"> the group towards a shared set of outcomes and understandings. </w:t>
      </w:r>
      <w:r w:rsidR="00185141" w:rsidRPr="00752764">
        <w:rPr>
          <w:rFonts w:ascii="Times New Roman" w:hAnsi="Times New Roman" w:cs="Times New Roman"/>
          <w:sz w:val="24"/>
        </w:rPr>
        <w:t>The outcomes were</w:t>
      </w:r>
      <w:r w:rsidRPr="00752764">
        <w:rPr>
          <w:rFonts w:ascii="Times New Roman" w:hAnsi="Times New Roman" w:cs="Times New Roman"/>
          <w:sz w:val="24"/>
        </w:rPr>
        <w:t xml:space="preserve"> accomplished through a series of initiatives that the trip leaders</w:t>
      </w:r>
      <w:r w:rsidR="00B46392" w:rsidRPr="00752764">
        <w:rPr>
          <w:rFonts w:ascii="Times New Roman" w:hAnsi="Times New Roman" w:cs="Times New Roman"/>
          <w:sz w:val="24"/>
        </w:rPr>
        <w:t xml:space="preserve"> and mentors </w:t>
      </w:r>
      <w:r w:rsidR="00185141" w:rsidRPr="00752764">
        <w:rPr>
          <w:rFonts w:ascii="Times New Roman" w:hAnsi="Times New Roman" w:cs="Times New Roman"/>
          <w:sz w:val="24"/>
        </w:rPr>
        <w:t>facilitated to</w:t>
      </w:r>
      <w:r w:rsidRPr="00752764">
        <w:rPr>
          <w:rFonts w:ascii="Times New Roman" w:hAnsi="Times New Roman" w:cs="Times New Roman"/>
          <w:sz w:val="24"/>
        </w:rPr>
        <w:t xml:space="preserve"> guide the group towards</w:t>
      </w:r>
      <w:r w:rsidR="00B46392" w:rsidRPr="00752764">
        <w:rPr>
          <w:rFonts w:ascii="Times New Roman" w:hAnsi="Times New Roman" w:cs="Times New Roman"/>
          <w:sz w:val="24"/>
        </w:rPr>
        <w:t xml:space="preserve"> a collaborative understanding.</w:t>
      </w:r>
      <w:r w:rsidR="001C6DD4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185141" w:rsidRPr="00752764">
        <w:rPr>
          <w:rFonts w:ascii="Times New Roman" w:eastAsia="Times New Roman" w:hAnsi="Times New Roman" w:cs="Times New Roman"/>
          <w:sz w:val="24"/>
        </w:rPr>
        <w:t>Trips</w:t>
      </w:r>
      <w:r w:rsidR="001C6DD4" w:rsidRPr="00752764">
        <w:rPr>
          <w:rFonts w:ascii="Times New Roman" w:eastAsia="Times New Roman" w:hAnsi="Times New Roman" w:cs="Times New Roman"/>
          <w:sz w:val="24"/>
        </w:rPr>
        <w:t xml:space="preserve"> were offered twice and occur during the months of July-August 2014. The program was specifically designed for incoming college freshmen and offered as an alternative to more traditional orientation programs. Although </w:t>
      </w:r>
      <w:r w:rsidR="009949FB" w:rsidRPr="00752764">
        <w:rPr>
          <w:rFonts w:ascii="Times New Roman" w:eastAsia="Times New Roman" w:hAnsi="Times New Roman" w:cs="Times New Roman"/>
          <w:sz w:val="24"/>
        </w:rPr>
        <w:t xml:space="preserve">the programming took place in </w:t>
      </w:r>
      <w:r w:rsidR="001C6DD4" w:rsidRPr="00752764">
        <w:rPr>
          <w:rFonts w:ascii="Times New Roman" w:eastAsia="Times New Roman" w:hAnsi="Times New Roman" w:cs="Times New Roman"/>
          <w:sz w:val="24"/>
        </w:rPr>
        <w:t xml:space="preserve">two different settings, the </w:t>
      </w:r>
      <w:r w:rsidR="009949FB" w:rsidRPr="00752764">
        <w:rPr>
          <w:rFonts w:ascii="Times New Roman" w:eastAsia="Times New Roman" w:hAnsi="Times New Roman" w:cs="Times New Roman"/>
          <w:sz w:val="24"/>
        </w:rPr>
        <w:t xml:space="preserve">outdoor experiences </w:t>
      </w:r>
      <w:r w:rsidR="001C6DD4" w:rsidRPr="00752764">
        <w:rPr>
          <w:rFonts w:ascii="Times New Roman" w:eastAsia="Times New Roman" w:hAnsi="Times New Roman" w:cs="Times New Roman"/>
          <w:sz w:val="24"/>
        </w:rPr>
        <w:t>both offer</w:t>
      </w:r>
      <w:r w:rsidR="009949FB" w:rsidRPr="00752764">
        <w:rPr>
          <w:rFonts w:ascii="Times New Roman" w:eastAsia="Times New Roman" w:hAnsi="Times New Roman" w:cs="Times New Roman"/>
          <w:sz w:val="24"/>
        </w:rPr>
        <w:t>ed</w:t>
      </w:r>
      <w:r w:rsidR="001C6DD4" w:rsidRPr="00752764">
        <w:rPr>
          <w:rFonts w:ascii="Times New Roman" w:eastAsia="Times New Roman" w:hAnsi="Times New Roman" w:cs="Times New Roman"/>
          <w:sz w:val="24"/>
        </w:rPr>
        <w:t xml:space="preserve"> outdoor recreation and education, direct support from a university faculty mentor</w:t>
      </w:r>
      <w:r w:rsidR="009949FB" w:rsidRPr="00752764">
        <w:rPr>
          <w:rFonts w:ascii="Times New Roman" w:eastAsia="Times New Roman" w:hAnsi="Times New Roman" w:cs="Times New Roman"/>
          <w:sz w:val="24"/>
        </w:rPr>
        <w:t xml:space="preserve"> on the trip</w:t>
      </w:r>
      <w:r w:rsidR="001C6DD4" w:rsidRPr="00752764">
        <w:rPr>
          <w:rFonts w:ascii="Times New Roman" w:eastAsia="Times New Roman" w:hAnsi="Times New Roman" w:cs="Times New Roman"/>
          <w:sz w:val="24"/>
        </w:rPr>
        <w:t xml:space="preserve">, reflective sessions </w:t>
      </w:r>
      <w:r w:rsidR="009949FB" w:rsidRPr="00752764">
        <w:rPr>
          <w:rFonts w:ascii="Times New Roman" w:eastAsia="Times New Roman" w:hAnsi="Times New Roman" w:cs="Times New Roman"/>
          <w:sz w:val="24"/>
        </w:rPr>
        <w:t xml:space="preserve">regarding </w:t>
      </w:r>
      <w:r w:rsidR="001C6DD4" w:rsidRPr="00752764">
        <w:rPr>
          <w:rFonts w:ascii="Times New Roman" w:eastAsia="Times New Roman" w:hAnsi="Times New Roman" w:cs="Times New Roman"/>
          <w:sz w:val="24"/>
        </w:rPr>
        <w:t xml:space="preserve">the first year of college, socialization, and the option to meet new incoming students. </w:t>
      </w:r>
    </w:p>
    <w:p w14:paraId="3EC21CE8" w14:textId="77777777" w:rsidR="00B46392" w:rsidRPr="00752764" w:rsidRDefault="00B46392" w:rsidP="00752764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52764">
        <w:rPr>
          <w:rFonts w:ascii="Times New Roman" w:hAnsi="Times New Roman" w:cs="Times New Roman"/>
          <w:b/>
          <w:sz w:val="24"/>
        </w:rPr>
        <w:t>Trip Leader Role</w:t>
      </w:r>
    </w:p>
    <w:p w14:paraId="37DBD702" w14:textId="77777777" w:rsidR="00492467" w:rsidRPr="00752764" w:rsidRDefault="00B46392" w:rsidP="00752764">
      <w:pPr>
        <w:spacing w:line="480" w:lineRule="auto"/>
        <w:ind w:firstLine="720"/>
        <w:rPr>
          <w:rFonts w:ascii="Times New Roman" w:eastAsiaTheme="minorEastAsia" w:hAnsi="Times New Roman" w:cs="Times New Roman"/>
          <w:color w:val="auto"/>
          <w:sz w:val="24"/>
        </w:rPr>
      </w:pPr>
      <w:commentRangeStart w:id="80"/>
      <w:del w:id="81" w:author="Author">
        <w:r w:rsidRPr="00752764" w:rsidDel="007C4455">
          <w:rPr>
            <w:rFonts w:ascii="Times New Roman" w:eastAsiaTheme="minorEastAsia" w:hAnsi="Times New Roman" w:cs="Times New Roman"/>
            <w:color w:val="auto"/>
            <w:sz w:val="24"/>
          </w:rPr>
          <w:delText xml:space="preserve">The trip leader’s </w:delText>
        </w:r>
        <w:r w:rsidR="00C14E00" w:rsidRPr="00752764" w:rsidDel="007C4455">
          <w:rPr>
            <w:rFonts w:ascii="Times New Roman" w:eastAsiaTheme="minorEastAsia" w:hAnsi="Times New Roman" w:cs="Times New Roman"/>
            <w:color w:val="auto"/>
            <w:sz w:val="24"/>
          </w:rPr>
          <w:delText xml:space="preserve">(university junior or senior) </w:delText>
        </w:r>
        <w:r w:rsidRPr="00752764" w:rsidDel="007C4455">
          <w:rPr>
            <w:rFonts w:ascii="Times New Roman" w:eastAsiaTheme="minorEastAsia" w:hAnsi="Times New Roman" w:cs="Times New Roman"/>
            <w:color w:val="auto"/>
            <w:sz w:val="24"/>
          </w:rPr>
          <w:delText xml:space="preserve">role on a First Ascent </w:delText>
        </w:r>
        <w:r w:rsidR="009949FB" w:rsidRPr="00752764" w:rsidDel="007C4455">
          <w:rPr>
            <w:rFonts w:ascii="Times New Roman" w:eastAsiaTheme="minorEastAsia" w:hAnsi="Times New Roman" w:cs="Times New Roman"/>
            <w:color w:val="auto"/>
            <w:sz w:val="24"/>
          </w:rPr>
          <w:delText xml:space="preserve">trip </w:delText>
        </w:r>
        <w:r w:rsidRPr="00752764" w:rsidDel="007C4455">
          <w:rPr>
            <w:rFonts w:ascii="Times New Roman" w:eastAsiaTheme="minorEastAsia" w:hAnsi="Times New Roman" w:cs="Times New Roman"/>
            <w:color w:val="auto"/>
            <w:sz w:val="24"/>
          </w:rPr>
          <w:delText xml:space="preserve">was especially </w:delText>
        </w:r>
        <w:r w:rsidR="00185141" w:rsidRPr="00752764" w:rsidDel="007C4455">
          <w:rPr>
            <w:rFonts w:ascii="Times New Roman" w:eastAsiaTheme="minorEastAsia" w:hAnsi="Times New Roman" w:cs="Times New Roman"/>
            <w:color w:val="auto"/>
            <w:sz w:val="24"/>
          </w:rPr>
          <w:delText>important</w:delText>
        </w:r>
        <w:commentRangeEnd w:id="80"/>
        <w:r w:rsidR="008B2FE1" w:rsidDel="007C4455">
          <w:rPr>
            <w:rStyle w:val="CommentReference"/>
          </w:rPr>
          <w:commentReference w:id="80"/>
        </w:r>
        <w:r w:rsidRPr="00752764" w:rsidDel="007C4455">
          <w:rPr>
            <w:rFonts w:ascii="Times New Roman" w:eastAsiaTheme="minorEastAsia" w:hAnsi="Times New Roman" w:cs="Times New Roman"/>
            <w:color w:val="auto"/>
            <w:sz w:val="24"/>
          </w:rPr>
          <w:delText xml:space="preserve">. </w:delText>
        </w:r>
      </w:del>
      <w:r w:rsidR="009949FB" w:rsidRPr="00752764">
        <w:rPr>
          <w:rFonts w:ascii="Times New Roman" w:eastAsiaTheme="minorEastAsia" w:hAnsi="Times New Roman" w:cs="Times New Roman"/>
          <w:color w:val="auto"/>
          <w:sz w:val="24"/>
        </w:rPr>
        <w:t>The trip leader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</w:t>
      </w:r>
      <w:r w:rsidR="009949FB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ensured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>the safety of all participants on the trip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>,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while also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engaging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the participants,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facilitating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>a welcoming community that fosters development and growth, and teach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>ing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the skills necessary to succeed on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a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trip. Additionally, the trip leader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introduces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students to the university,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addresses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their concerns regarding their first year in college, and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encourages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them to build strong connections with other participants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>to make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them feel more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>“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>at home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>”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during their first year at the university.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>In short, trip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leaders serve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as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>mentor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>s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. </w:t>
      </w:r>
    </w:p>
    <w:p w14:paraId="07D442B1" w14:textId="77777777" w:rsidR="00B46392" w:rsidRPr="00752764" w:rsidRDefault="00185141" w:rsidP="001E224B">
      <w:pPr>
        <w:spacing w:after="0" w:line="480" w:lineRule="auto"/>
        <w:ind w:firstLine="720"/>
        <w:rPr>
          <w:rFonts w:ascii="Times New Roman" w:eastAsiaTheme="minorEastAsia" w:hAnsi="Times New Roman" w:cs="Times New Roman"/>
          <w:color w:val="auto"/>
          <w:sz w:val="24"/>
        </w:rPr>
      </w:pPr>
      <w:r w:rsidRPr="00752764">
        <w:rPr>
          <w:rFonts w:ascii="Times New Roman" w:eastAsiaTheme="minorEastAsia" w:hAnsi="Times New Roman" w:cs="Times New Roman"/>
          <w:color w:val="auto"/>
          <w:sz w:val="24"/>
        </w:rPr>
        <w:t>T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he trip leaders develop a friend-type relationship with participants,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but 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>it is important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they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maintain a sense of professionalism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>, inherent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in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the trip leaders’ role as 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peer 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>mentor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>s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.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>Given the trip leaders’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senior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university 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>student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status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,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>the goal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is 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>for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the new students in the outdoor experience 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>to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model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the 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behavior and 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attitudes towards 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>the university</w:t>
      </w:r>
      <w:r w:rsidR="0049246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after the trip leaders. The 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lastRenderedPageBreak/>
        <w:t xml:space="preserve">trip leaders 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are 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the primary representatives of the university on the trip and model the values of the university. Finally, it was important that trip leaders 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have 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an innate understanding of the program </w:t>
      </w:r>
      <w:r w:rsidR="00917749" w:rsidRPr="00752764">
        <w:rPr>
          <w:rFonts w:ascii="Times New Roman" w:eastAsiaTheme="minorEastAsia" w:hAnsi="Times New Roman" w:cs="Times New Roman"/>
          <w:color w:val="auto"/>
          <w:sz w:val="24"/>
        </w:rPr>
        <w:t>and its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</w:t>
      </w:r>
      <w:r w:rsidR="00917749" w:rsidRPr="00752764">
        <w:rPr>
          <w:rFonts w:ascii="Times New Roman" w:eastAsiaTheme="minorEastAsia" w:hAnsi="Times New Roman" w:cs="Times New Roman"/>
          <w:color w:val="auto"/>
          <w:sz w:val="24"/>
        </w:rPr>
        <w:t>intended outcomes</w:t>
      </w:r>
      <w:r w:rsidR="00B46392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. It was solely their responsibility to execute this part of the program and tailor it as needed to ensure the participants all take away the intended message. </w:t>
      </w:r>
    </w:p>
    <w:p w14:paraId="750F4768" w14:textId="77777777" w:rsidR="00B46392" w:rsidRPr="00752764" w:rsidRDefault="00B46392" w:rsidP="001E224B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color w:val="auto"/>
          <w:sz w:val="24"/>
        </w:rPr>
      </w:pP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</w:t>
      </w:r>
      <w:r w:rsidRPr="00752764">
        <w:rPr>
          <w:rFonts w:ascii="Times New Roman" w:eastAsiaTheme="minorEastAsia" w:hAnsi="Times New Roman" w:cs="Times New Roman"/>
          <w:b/>
          <w:color w:val="auto"/>
          <w:sz w:val="24"/>
        </w:rPr>
        <w:t xml:space="preserve">The </w:t>
      </w:r>
      <w:r w:rsidR="00A628BD" w:rsidRPr="00752764">
        <w:rPr>
          <w:rFonts w:ascii="Times New Roman" w:eastAsiaTheme="minorEastAsia" w:hAnsi="Times New Roman" w:cs="Times New Roman"/>
          <w:b/>
          <w:color w:val="auto"/>
          <w:sz w:val="24"/>
        </w:rPr>
        <w:t>Faculty</w:t>
      </w:r>
      <w:r w:rsidR="00600377" w:rsidRPr="00752764">
        <w:rPr>
          <w:rFonts w:ascii="Times New Roman" w:eastAsiaTheme="minorEastAsia" w:hAnsi="Times New Roman" w:cs="Times New Roman"/>
          <w:b/>
          <w:color w:val="auto"/>
          <w:sz w:val="24"/>
        </w:rPr>
        <w:t xml:space="preserve"> </w:t>
      </w:r>
      <w:r w:rsidRPr="00752764">
        <w:rPr>
          <w:rFonts w:ascii="Times New Roman" w:eastAsiaTheme="minorEastAsia" w:hAnsi="Times New Roman" w:cs="Times New Roman"/>
          <w:b/>
          <w:color w:val="auto"/>
          <w:sz w:val="24"/>
        </w:rPr>
        <w:t>Mentor Role</w:t>
      </w:r>
    </w:p>
    <w:p w14:paraId="66334914" w14:textId="77777777" w:rsidR="001C6DD4" w:rsidRPr="00752764" w:rsidRDefault="00B46392" w:rsidP="00752764">
      <w:pPr>
        <w:spacing w:after="0" w:line="480" w:lineRule="auto"/>
        <w:rPr>
          <w:rFonts w:ascii="Times New Roman" w:eastAsiaTheme="minorEastAsia" w:hAnsi="Times New Roman" w:cs="Times New Roman"/>
          <w:color w:val="auto"/>
          <w:sz w:val="24"/>
        </w:rPr>
      </w:pPr>
      <w:r w:rsidRPr="00752764">
        <w:rPr>
          <w:rFonts w:ascii="Times New Roman" w:eastAsiaTheme="minorEastAsia" w:hAnsi="Times New Roman" w:cs="Times New Roman"/>
          <w:color w:val="auto"/>
          <w:sz w:val="24"/>
        </w:rPr>
        <w:tab/>
        <w:t xml:space="preserve">The </w:t>
      </w:r>
      <w:r w:rsidR="00A628BD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faculty (or 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>staff</w:t>
      </w:r>
      <w:r w:rsidR="00A628BD" w:rsidRPr="00752764">
        <w:rPr>
          <w:rFonts w:ascii="Times New Roman" w:eastAsiaTheme="minorEastAsia" w:hAnsi="Times New Roman" w:cs="Times New Roman"/>
          <w:color w:val="auto"/>
          <w:sz w:val="24"/>
        </w:rPr>
        <w:t>)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mentor’s role 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is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to serve as a positive role model 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for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the students on the trip, </w:t>
      </w:r>
      <w:r w:rsidR="00917749" w:rsidRPr="00752764">
        <w:rPr>
          <w:rFonts w:ascii="Times New Roman" w:eastAsiaTheme="minorEastAsia" w:hAnsi="Times New Roman" w:cs="Times New Roman"/>
          <w:color w:val="auto"/>
          <w:sz w:val="24"/>
        </w:rPr>
        <w:t>h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elp answer questions the students may have about 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>the university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, and provide a unique perspective 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different from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that </w:t>
      </w:r>
      <w:r w:rsidR="00600377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of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the trip leaders.  The </w:t>
      </w:r>
      <w:r w:rsidR="00A628BD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faculty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mentor </w:t>
      </w:r>
      <w:r w:rsidR="00A628BD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augments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the trip leaders while on the trip, but </w:t>
      </w:r>
      <w:r w:rsidR="00A628BD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keeps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in mind that </w:t>
      </w:r>
      <w:r w:rsidR="00A628BD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his or her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role is not one of direct leadership. The mentor </w:t>
      </w:r>
      <w:r w:rsidR="00A628BD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is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encouraged to </w:t>
      </w:r>
      <w:r w:rsidR="00A628BD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(a)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>lead by example and provide support t</w:t>
      </w:r>
      <w:r w:rsidR="00301A3E" w:rsidRPr="00752764">
        <w:rPr>
          <w:rFonts w:ascii="Times New Roman" w:eastAsiaTheme="minorEastAsia" w:hAnsi="Times New Roman" w:cs="Times New Roman"/>
          <w:color w:val="auto"/>
          <w:sz w:val="24"/>
        </w:rPr>
        <w:t>o the trip leaders</w:t>
      </w:r>
      <w:r w:rsidR="00A628BD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, (b) 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>participate in or assist in facilitating discussions and activities</w:t>
      </w:r>
      <w:r w:rsidR="00917749" w:rsidRPr="00752764">
        <w:rPr>
          <w:rFonts w:ascii="Times New Roman" w:eastAsiaTheme="minorEastAsia" w:hAnsi="Times New Roman" w:cs="Times New Roman"/>
          <w:color w:val="auto"/>
          <w:sz w:val="24"/>
        </w:rPr>
        <w:t>, (</w:t>
      </w:r>
      <w:r w:rsidR="00A628BD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c) </w:t>
      </w:r>
      <w:r w:rsidR="00301A3E" w:rsidRPr="00752764">
        <w:rPr>
          <w:rFonts w:ascii="Times New Roman" w:eastAsiaTheme="minorEastAsia" w:hAnsi="Times New Roman" w:cs="Times New Roman"/>
          <w:color w:val="auto"/>
          <w:sz w:val="24"/>
        </w:rPr>
        <w:t>s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>erve as a positive role model to students</w:t>
      </w:r>
      <w:r w:rsidR="00A628BD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, (d) </w:t>
      </w:r>
      <w:r w:rsidR="00301A3E" w:rsidRPr="00752764">
        <w:rPr>
          <w:rFonts w:ascii="Times New Roman" w:eastAsiaTheme="minorEastAsia" w:hAnsi="Times New Roman" w:cs="Times New Roman"/>
          <w:color w:val="auto"/>
          <w:sz w:val="24"/>
        </w:rPr>
        <w:t>p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>rovide a unique point of view on the transition from high school to college</w:t>
      </w:r>
      <w:r w:rsidR="00A628BD" w:rsidRPr="00752764">
        <w:rPr>
          <w:rFonts w:ascii="Times New Roman" w:eastAsiaTheme="minorEastAsia" w:hAnsi="Times New Roman" w:cs="Times New Roman"/>
          <w:color w:val="auto"/>
          <w:sz w:val="24"/>
        </w:rPr>
        <w:t>, (e)</w:t>
      </w:r>
      <w:r w:rsidR="00301A3E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d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>iscuss tips a</w:t>
      </w:r>
      <w:r w:rsidR="00301A3E" w:rsidRPr="00752764">
        <w:rPr>
          <w:rFonts w:ascii="Times New Roman" w:eastAsiaTheme="minorEastAsia" w:hAnsi="Times New Roman" w:cs="Times New Roman"/>
          <w:color w:val="auto"/>
          <w:sz w:val="24"/>
        </w:rPr>
        <w:t>nd strategies for college success</w:t>
      </w:r>
      <w:r w:rsidR="00A628BD" w:rsidRPr="00752764">
        <w:rPr>
          <w:rFonts w:ascii="Times New Roman" w:eastAsiaTheme="minorEastAsia" w:hAnsi="Times New Roman" w:cs="Times New Roman"/>
          <w:color w:val="auto"/>
          <w:sz w:val="24"/>
        </w:rPr>
        <w:t>,</w:t>
      </w:r>
      <w:r w:rsidR="00301A3E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 and </w:t>
      </w:r>
      <w:r w:rsidR="00A628BD"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(f) </w:t>
      </w:r>
      <w:r w:rsidR="00301A3E" w:rsidRPr="00752764">
        <w:rPr>
          <w:rFonts w:ascii="Times New Roman" w:eastAsiaTheme="minorEastAsia" w:hAnsi="Times New Roman" w:cs="Times New Roman"/>
          <w:color w:val="auto"/>
          <w:sz w:val="24"/>
        </w:rPr>
        <w:t>h</w:t>
      </w:r>
      <w:r w:rsidRPr="00752764">
        <w:rPr>
          <w:rFonts w:ascii="Times New Roman" w:eastAsiaTheme="minorEastAsia" w:hAnsi="Times New Roman" w:cs="Times New Roman"/>
          <w:color w:val="auto"/>
          <w:sz w:val="24"/>
        </w:rPr>
        <w:t xml:space="preserve">elp students feel </w:t>
      </w:r>
      <w:r w:rsidR="00917749" w:rsidRPr="00752764">
        <w:rPr>
          <w:rFonts w:ascii="Times New Roman" w:eastAsiaTheme="minorEastAsia" w:hAnsi="Times New Roman" w:cs="Times New Roman"/>
          <w:color w:val="auto"/>
          <w:sz w:val="24"/>
        </w:rPr>
        <w:t>understood</w:t>
      </w:r>
      <w:r w:rsidR="00301A3E" w:rsidRPr="00752764">
        <w:rPr>
          <w:rFonts w:ascii="Times New Roman" w:eastAsiaTheme="minorEastAsia" w:hAnsi="Times New Roman" w:cs="Times New Roman"/>
          <w:color w:val="auto"/>
          <w:sz w:val="24"/>
        </w:rPr>
        <w:t>.</w:t>
      </w:r>
    </w:p>
    <w:p w14:paraId="58877E79" w14:textId="77777777" w:rsidR="00F94BD9" w:rsidRPr="00752764" w:rsidRDefault="00F94BD9" w:rsidP="00752764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 w:rsidRPr="00752764">
        <w:rPr>
          <w:rFonts w:ascii="Times New Roman" w:eastAsia="Times New Roman" w:hAnsi="Times New Roman" w:cs="Times New Roman"/>
          <w:b/>
          <w:sz w:val="24"/>
        </w:rPr>
        <w:t>Measures</w:t>
      </w:r>
    </w:p>
    <w:p w14:paraId="610BCB9C" w14:textId="252F3990" w:rsidR="004C0305" w:rsidRPr="00752764" w:rsidRDefault="00700B57" w:rsidP="00752764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752764">
        <w:rPr>
          <w:rFonts w:ascii="Times New Roman" w:eastAsia="Times New Roman" w:hAnsi="Times New Roman" w:cs="Times New Roman"/>
          <w:sz w:val="24"/>
        </w:rPr>
        <w:t xml:space="preserve">Participants </w:t>
      </w:r>
      <w:r w:rsidR="00A628BD" w:rsidRPr="00752764">
        <w:rPr>
          <w:rFonts w:ascii="Times New Roman" w:eastAsia="Times New Roman" w:hAnsi="Times New Roman" w:cs="Times New Roman"/>
          <w:sz w:val="24"/>
        </w:rPr>
        <w:t>in First Ascent</w:t>
      </w:r>
      <w:r w:rsidRPr="00752764">
        <w:rPr>
          <w:rFonts w:ascii="Times New Roman" w:eastAsia="Times New Roman" w:hAnsi="Times New Roman" w:cs="Times New Roman"/>
          <w:sz w:val="24"/>
        </w:rPr>
        <w:t xml:space="preserve"> were given </w:t>
      </w:r>
      <w:del w:id="82" w:author="Author">
        <w:r w:rsidRPr="00752764" w:rsidDel="007C4455">
          <w:rPr>
            <w:rFonts w:ascii="Times New Roman" w:eastAsia="Times New Roman" w:hAnsi="Times New Roman" w:cs="Times New Roman"/>
            <w:sz w:val="24"/>
          </w:rPr>
          <w:delText>a</w:delText>
        </w:r>
      </w:del>
      <w:r w:rsidRPr="00752764">
        <w:rPr>
          <w:rFonts w:ascii="Times New Roman" w:eastAsia="Times New Roman" w:hAnsi="Times New Roman" w:cs="Times New Roman"/>
          <w:sz w:val="24"/>
        </w:rPr>
        <w:t xml:space="preserve"> </w:t>
      </w:r>
      <w:ins w:id="83" w:author="Author">
        <w:r w:rsidR="007C4455">
          <w:rPr>
            <w:rFonts w:ascii="Times New Roman" w:eastAsia="Times New Roman" w:hAnsi="Times New Roman" w:cs="Times New Roman"/>
            <w:sz w:val="24"/>
          </w:rPr>
          <w:t>quantitative</w:t>
        </w:r>
        <w:del w:id="84" w:author="Author">
          <w:r w:rsidR="007C4455" w:rsidDel="00FF5878">
            <w:rPr>
              <w:rFonts w:ascii="Times New Roman" w:eastAsia="Times New Roman" w:hAnsi="Times New Roman" w:cs="Times New Roman"/>
              <w:sz w:val="24"/>
            </w:rPr>
            <w:delText xml:space="preserve"> and qualitative</w:delText>
          </w:r>
        </w:del>
        <w:r w:rsidR="007C4455">
          <w:rPr>
            <w:rFonts w:ascii="Times New Roman" w:eastAsia="Times New Roman" w:hAnsi="Times New Roman" w:cs="Times New Roman"/>
            <w:sz w:val="24"/>
          </w:rPr>
          <w:t xml:space="preserve">, pre-established </w:t>
        </w:r>
        <w:r w:rsidR="005207E1">
          <w:rPr>
            <w:rFonts w:ascii="Times New Roman" w:eastAsia="Times New Roman" w:hAnsi="Times New Roman" w:cs="Times New Roman"/>
            <w:sz w:val="24"/>
          </w:rPr>
          <w:t>scales</w:t>
        </w:r>
        <w:r w:rsidR="00A217C3">
          <w:rPr>
            <w:rFonts w:ascii="Times New Roman" w:eastAsia="Times New Roman" w:hAnsi="Times New Roman" w:cs="Times New Roman"/>
            <w:sz w:val="24"/>
          </w:rPr>
          <w:t xml:space="preserve"> (e.g., </w:t>
        </w:r>
        <w:proofErr w:type="spellStart"/>
        <w:r w:rsidR="00A217C3">
          <w:rPr>
            <w:rFonts w:ascii="Times New Roman" w:eastAsia="Times New Roman" w:hAnsi="Times New Roman" w:cs="Times New Roman"/>
            <w:sz w:val="24"/>
          </w:rPr>
          <w:t>Wagnild</w:t>
        </w:r>
        <w:proofErr w:type="spellEnd"/>
        <w:r w:rsidR="00A217C3">
          <w:rPr>
            <w:rFonts w:ascii="Times New Roman" w:eastAsia="Times New Roman" w:hAnsi="Times New Roman" w:cs="Times New Roman"/>
            <w:sz w:val="24"/>
          </w:rPr>
          <w:t xml:space="preserve"> &amp; Young, 1993)</w:t>
        </w:r>
      </w:ins>
      <w:commentRangeStart w:id="85"/>
      <w:del w:id="86" w:author="Author">
        <w:r w:rsidRPr="00752764" w:rsidDel="005207E1">
          <w:rPr>
            <w:rFonts w:ascii="Times New Roman" w:eastAsia="Times New Roman" w:hAnsi="Times New Roman" w:cs="Times New Roman"/>
            <w:sz w:val="24"/>
          </w:rPr>
          <w:delText>questionnaire</w:delText>
        </w:r>
        <w:commentRangeEnd w:id="85"/>
        <w:r w:rsidR="008B2FE1" w:rsidDel="005207E1">
          <w:rPr>
            <w:rStyle w:val="CommentReference"/>
          </w:rPr>
          <w:commentReference w:id="85"/>
        </w:r>
      </w:del>
      <w:ins w:id="87" w:author="Author">
        <w:del w:id="88" w:author="Author">
          <w:r w:rsidR="007C4455" w:rsidDel="005207E1">
            <w:rPr>
              <w:rFonts w:ascii="Times New Roman" w:eastAsia="Times New Roman" w:hAnsi="Times New Roman" w:cs="Times New Roman"/>
              <w:sz w:val="24"/>
            </w:rPr>
            <w:delText>s</w:delText>
          </w:r>
        </w:del>
      </w:ins>
      <w:r w:rsidRPr="00752764">
        <w:rPr>
          <w:rFonts w:ascii="Times New Roman" w:eastAsia="Times New Roman" w:hAnsi="Times New Roman" w:cs="Times New Roman"/>
          <w:sz w:val="24"/>
        </w:rPr>
        <w:t xml:space="preserve"> </w:t>
      </w:r>
      <w:ins w:id="89" w:author="Author">
        <w:r w:rsidR="007C4455">
          <w:rPr>
            <w:rFonts w:ascii="Times New Roman" w:eastAsia="Times New Roman" w:hAnsi="Times New Roman" w:cs="Times New Roman"/>
            <w:sz w:val="24"/>
          </w:rPr>
          <w:t>[collapsed into on</w:t>
        </w:r>
        <w:r w:rsidR="00294A7D">
          <w:rPr>
            <w:rFonts w:ascii="Times New Roman" w:eastAsia="Times New Roman" w:hAnsi="Times New Roman" w:cs="Times New Roman"/>
            <w:sz w:val="24"/>
          </w:rPr>
          <w:t>e</w:t>
        </w:r>
        <w:del w:id="90" w:author="Author">
          <w:r w:rsidR="007C4455" w:rsidDel="00294A7D">
            <w:rPr>
              <w:rFonts w:ascii="Times New Roman" w:eastAsia="Times New Roman" w:hAnsi="Times New Roman" w:cs="Times New Roman"/>
              <w:sz w:val="24"/>
            </w:rPr>
            <w:delText>ce</w:delText>
          </w:r>
        </w:del>
        <w:r w:rsidR="007C4455">
          <w:rPr>
            <w:rFonts w:ascii="Times New Roman" w:eastAsia="Times New Roman" w:hAnsi="Times New Roman" w:cs="Times New Roman"/>
            <w:sz w:val="24"/>
          </w:rPr>
          <w:t xml:space="preserve"> </w:t>
        </w:r>
        <w:r w:rsidR="005207E1">
          <w:rPr>
            <w:rFonts w:ascii="Times New Roman" w:eastAsia="Times New Roman" w:hAnsi="Times New Roman" w:cs="Times New Roman"/>
            <w:sz w:val="24"/>
          </w:rPr>
          <w:t>questionnaire</w:t>
        </w:r>
        <w:del w:id="91" w:author="Author">
          <w:r w:rsidR="007C4455" w:rsidDel="005207E1">
            <w:rPr>
              <w:rFonts w:ascii="Times New Roman" w:eastAsia="Times New Roman" w:hAnsi="Times New Roman" w:cs="Times New Roman"/>
              <w:sz w:val="24"/>
            </w:rPr>
            <w:delText>survey</w:delText>
          </w:r>
        </w:del>
        <w:r w:rsidR="007C4455">
          <w:rPr>
            <w:rFonts w:ascii="Times New Roman" w:eastAsia="Times New Roman" w:hAnsi="Times New Roman" w:cs="Times New Roman"/>
            <w:sz w:val="24"/>
          </w:rPr>
          <w:t xml:space="preserve">] </w:t>
        </w:r>
      </w:ins>
      <w:r w:rsidRPr="00752764">
        <w:rPr>
          <w:rFonts w:ascii="Times New Roman" w:eastAsia="Times New Roman" w:hAnsi="Times New Roman" w:cs="Times New Roman"/>
          <w:sz w:val="24"/>
        </w:rPr>
        <w:t>to measure resilience, transfer of skill</w:t>
      </w:r>
      <w:ins w:id="92" w:author="Author">
        <w:r w:rsidR="002D7C3A">
          <w:rPr>
            <w:rFonts w:ascii="Times New Roman" w:eastAsia="Times New Roman" w:hAnsi="Times New Roman" w:cs="Times New Roman"/>
            <w:sz w:val="24"/>
          </w:rPr>
          <w:t>s</w:t>
        </w:r>
      </w:ins>
      <w:r w:rsidRPr="00752764">
        <w:rPr>
          <w:rFonts w:ascii="Times New Roman" w:eastAsia="Times New Roman" w:hAnsi="Times New Roman" w:cs="Times New Roman"/>
          <w:sz w:val="24"/>
        </w:rPr>
        <w:t>, adjustment to college (pretest, post-test, and follow-up post</w:t>
      </w:r>
      <w:del w:id="93" w:author="Author">
        <w:r w:rsidRPr="00752764" w:rsidDel="00C73C8A">
          <w:rPr>
            <w:rFonts w:ascii="Times New Roman" w:eastAsia="Times New Roman" w:hAnsi="Times New Roman" w:cs="Times New Roman"/>
            <w:sz w:val="24"/>
          </w:rPr>
          <w:delText>-</w:delText>
        </w:r>
      </w:del>
      <w:r w:rsidRPr="00752764">
        <w:rPr>
          <w:rFonts w:ascii="Times New Roman" w:eastAsia="Times New Roman" w:hAnsi="Times New Roman" w:cs="Times New Roman"/>
          <w:sz w:val="24"/>
        </w:rPr>
        <w:t xml:space="preserve">test), and </w:t>
      </w:r>
      <w:proofErr w:type="gramStart"/>
      <w:r w:rsidRPr="00752764">
        <w:rPr>
          <w:rFonts w:ascii="Times New Roman" w:eastAsia="Times New Roman" w:hAnsi="Times New Roman" w:cs="Times New Roman"/>
          <w:sz w:val="24"/>
        </w:rPr>
        <w:t>well-being</w:t>
      </w:r>
      <w:proofErr w:type="gramEnd"/>
      <w:r w:rsidRPr="00752764">
        <w:rPr>
          <w:rFonts w:ascii="Times New Roman" w:eastAsia="Times New Roman" w:hAnsi="Times New Roman" w:cs="Times New Roman"/>
          <w:sz w:val="24"/>
        </w:rPr>
        <w:t xml:space="preserve"> (post</w:t>
      </w:r>
      <w:del w:id="94" w:author="Author">
        <w:r w:rsidRPr="00752764" w:rsidDel="00C73C8A">
          <w:rPr>
            <w:rFonts w:ascii="Times New Roman" w:eastAsia="Times New Roman" w:hAnsi="Times New Roman" w:cs="Times New Roman"/>
            <w:sz w:val="24"/>
          </w:rPr>
          <w:delText>-</w:delText>
        </w:r>
      </w:del>
      <w:r w:rsidRPr="00752764">
        <w:rPr>
          <w:rFonts w:ascii="Times New Roman" w:eastAsia="Times New Roman" w:hAnsi="Times New Roman" w:cs="Times New Roman"/>
          <w:sz w:val="24"/>
        </w:rPr>
        <w:t xml:space="preserve">test only). 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The </w:t>
      </w:r>
      <w:r w:rsidR="00A628BD" w:rsidRPr="00752764">
        <w:rPr>
          <w:rFonts w:ascii="Times New Roman" w:eastAsia="Times New Roman" w:hAnsi="Times New Roman" w:cs="Times New Roman"/>
          <w:sz w:val="24"/>
        </w:rPr>
        <w:t xml:space="preserve">48-question </w:t>
      </w:r>
      <w:r w:rsidR="002B2F8A" w:rsidRPr="00752764">
        <w:rPr>
          <w:rFonts w:ascii="Times New Roman" w:eastAsia="Times New Roman" w:hAnsi="Times New Roman" w:cs="Times New Roman"/>
          <w:sz w:val="24"/>
        </w:rPr>
        <w:t>pre</w:t>
      </w:r>
      <w:ins w:id="95" w:author="Author">
        <w:r w:rsidR="00C73C8A">
          <w:rPr>
            <w:rFonts w:ascii="Times New Roman" w:eastAsia="Times New Roman" w:hAnsi="Times New Roman" w:cs="Times New Roman"/>
            <w:sz w:val="24"/>
          </w:rPr>
          <w:t>t</w:t>
        </w:r>
      </w:ins>
      <w:del w:id="96" w:author="Author">
        <w:r w:rsidR="002B2F8A" w:rsidRPr="00752764" w:rsidDel="00C73C8A">
          <w:rPr>
            <w:rFonts w:ascii="Times New Roman" w:eastAsia="Times New Roman" w:hAnsi="Times New Roman" w:cs="Times New Roman"/>
            <w:sz w:val="24"/>
          </w:rPr>
          <w:delText>-t</w:delText>
        </w:r>
      </w:del>
      <w:proofErr w:type="gramStart"/>
      <w:r w:rsidR="002B2F8A" w:rsidRPr="00752764">
        <w:rPr>
          <w:rFonts w:ascii="Times New Roman" w:eastAsia="Times New Roman" w:hAnsi="Times New Roman" w:cs="Times New Roman"/>
          <w:sz w:val="24"/>
        </w:rPr>
        <w:t>est</w:t>
      </w:r>
      <w:proofErr w:type="gramEnd"/>
      <w:r w:rsidR="001B6019" w:rsidRPr="00752764">
        <w:rPr>
          <w:rFonts w:ascii="Times New Roman" w:eastAsia="Times New Roman" w:hAnsi="Times New Roman" w:cs="Times New Roman"/>
          <w:sz w:val="24"/>
        </w:rPr>
        <w:t>,</w:t>
      </w:r>
      <w:r w:rsidR="00F76996" w:rsidRPr="00752764">
        <w:rPr>
          <w:rFonts w:ascii="Times New Roman" w:eastAsia="Times New Roman" w:hAnsi="Times New Roman" w:cs="Times New Roman"/>
          <w:sz w:val="24"/>
        </w:rPr>
        <w:t xml:space="preserve"> was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 administered upon students</w:t>
      </w:r>
      <w:r w:rsidR="001B6019" w:rsidRPr="00752764">
        <w:rPr>
          <w:rFonts w:ascii="Times New Roman" w:eastAsia="Times New Roman" w:hAnsi="Times New Roman" w:cs="Times New Roman"/>
          <w:sz w:val="24"/>
        </w:rPr>
        <w:t>’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 arrival </w:t>
      </w:r>
      <w:r w:rsidR="00A628BD" w:rsidRPr="00752764">
        <w:rPr>
          <w:rFonts w:ascii="Times New Roman" w:eastAsia="Times New Roman" w:hAnsi="Times New Roman" w:cs="Times New Roman"/>
          <w:sz w:val="24"/>
        </w:rPr>
        <w:t xml:space="preserve">at </w:t>
      </w:r>
      <w:r w:rsidR="001B6019" w:rsidRPr="00752764">
        <w:rPr>
          <w:rFonts w:ascii="Times New Roman" w:eastAsia="Times New Roman" w:hAnsi="Times New Roman" w:cs="Times New Roman"/>
          <w:sz w:val="24"/>
        </w:rPr>
        <w:t>the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 pre-trip meeting. The </w:t>
      </w:r>
      <w:proofErr w:type="gramStart"/>
      <w:r w:rsidR="002B2F8A" w:rsidRPr="00752764">
        <w:rPr>
          <w:rFonts w:ascii="Times New Roman" w:eastAsia="Times New Roman" w:hAnsi="Times New Roman" w:cs="Times New Roman"/>
          <w:sz w:val="24"/>
        </w:rPr>
        <w:t>post</w:t>
      </w:r>
      <w:del w:id="97" w:author="Author">
        <w:r w:rsidR="002B2F8A" w:rsidRPr="00752764" w:rsidDel="00C73C8A">
          <w:rPr>
            <w:rFonts w:ascii="Times New Roman" w:eastAsia="Times New Roman" w:hAnsi="Times New Roman" w:cs="Times New Roman"/>
            <w:sz w:val="24"/>
          </w:rPr>
          <w:delText>-</w:delText>
        </w:r>
      </w:del>
      <w:r w:rsidR="002B2F8A" w:rsidRPr="00752764">
        <w:rPr>
          <w:rFonts w:ascii="Times New Roman" w:eastAsia="Times New Roman" w:hAnsi="Times New Roman" w:cs="Times New Roman"/>
          <w:sz w:val="24"/>
        </w:rPr>
        <w:t>test</w:t>
      </w:r>
      <w:proofErr w:type="gramEnd"/>
      <w:r w:rsidR="002B2F8A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BA3FA0" w:rsidRPr="00752764">
        <w:rPr>
          <w:rFonts w:ascii="Times New Roman" w:eastAsia="Times New Roman" w:hAnsi="Times New Roman" w:cs="Times New Roman"/>
          <w:sz w:val="24"/>
        </w:rPr>
        <w:t>contains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 79 questions and </w:t>
      </w:r>
      <w:r w:rsidR="00A628BD" w:rsidRPr="00752764">
        <w:rPr>
          <w:rFonts w:ascii="Times New Roman" w:eastAsia="Times New Roman" w:hAnsi="Times New Roman" w:cs="Times New Roman"/>
          <w:sz w:val="24"/>
        </w:rPr>
        <w:t>was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6939C4" w:rsidRPr="00752764">
        <w:rPr>
          <w:rFonts w:ascii="Times New Roman" w:eastAsia="Times New Roman" w:hAnsi="Times New Roman" w:cs="Times New Roman"/>
          <w:sz w:val="24"/>
        </w:rPr>
        <w:t xml:space="preserve">administered </w:t>
      </w:r>
      <w:r w:rsidR="00A628BD" w:rsidRPr="00752764">
        <w:rPr>
          <w:rFonts w:ascii="Times New Roman" w:eastAsia="Times New Roman" w:hAnsi="Times New Roman" w:cs="Times New Roman"/>
          <w:sz w:val="24"/>
        </w:rPr>
        <w:t>at</w:t>
      </w:r>
      <w:r w:rsidR="006939C4" w:rsidRPr="00752764">
        <w:rPr>
          <w:rFonts w:ascii="Times New Roman" w:eastAsia="Times New Roman" w:hAnsi="Times New Roman" w:cs="Times New Roman"/>
          <w:sz w:val="24"/>
        </w:rPr>
        <w:t xml:space="preserve"> the conclusion of the trip. 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Resilience </w:t>
      </w:r>
      <w:r w:rsidR="00A628BD" w:rsidRPr="00752764">
        <w:rPr>
          <w:rFonts w:ascii="Times New Roman" w:eastAsia="Times New Roman" w:hAnsi="Times New Roman" w:cs="Times New Roman"/>
          <w:sz w:val="24"/>
        </w:rPr>
        <w:t>was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 measured using </w:t>
      </w:r>
      <w:proofErr w:type="spellStart"/>
      <w:r w:rsidR="002B2F8A" w:rsidRPr="00752764">
        <w:rPr>
          <w:rFonts w:ascii="Times New Roman" w:eastAsia="Times New Roman" w:hAnsi="Times New Roman" w:cs="Times New Roman"/>
          <w:sz w:val="24"/>
        </w:rPr>
        <w:t>Wagnild</w:t>
      </w:r>
      <w:proofErr w:type="spellEnd"/>
      <w:r w:rsidR="002B2F8A" w:rsidRPr="00752764">
        <w:rPr>
          <w:rFonts w:ascii="Times New Roman" w:eastAsia="Times New Roman" w:hAnsi="Times New Roman" w:cs="Times New Roman"/>
          <w:sz w:val="24"/>
        </w:rPr>
        <w:t xml:space="preserve"> and Young’s (1993</w:t>
      </w:r>
      <w:r w:rsidR="00AE5060" w:rsidRPr="00752764">
        <w:rPr>
          <w:rFonts w:ascii="Times New Roman" w:eastAsia="Times New Roman" w:hAnsi="Times New Roman" w:cs="Times New Roman"/>
          <w:sz w:val="24"/>
        </w:rPr>
        <w:t xml:space="preserve">) 25-item Resilience Scale (RS) and scored on a </w:t>
      </w:r>
      <w:r w:rsidR="00C65DAF" w:rsidRPr="00752764">
        <w:rPr>
          <w:rFonts w:ascii="Times New Roman" w:eastAsia="Times New Roman" w:hAnsi="Times New Roman" w:cs="Times New Roman"/>
          <w:sz w:val="24"/>
        </w:rPr>
        <w:t>Likert</w:t>
      </w:r>
      <w:r w:rsidR="00AE5060" w:rsidRPr="00752764">
        <w:rPr>
          <w:rFonts w:ascii="Times New Roman" w:eastAsia="Times New Roman" w:hAnsi="Times New Roman" w:cs="Times New Roman"/>
          <w:sz w:val="24"/>
        </w:rPr>
        <w:t>-type scale of 1 (strongly agree) to 7 (strongly disagree).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 This scale has been used in previous studies to assess resilience in outdoor and adventure education program participants (</w:t>
      </w:r>
      <w:proofErr w:type="spellStart"/>
      <w:r w:rsidR="002B2F8A" w:rsidRPr="00752764">
        <w:rPr>
          <w:rFonts w:ascii="Times New Roman" w:eastAsia="Times New Roman" w:hAnsi="Times New Roman" w:cs="Times New Roman"/>
          <w:sz w:val="24"/>
        </w:rPr>
        <w:t>Ewert</w:t>
      </w:r>
      <w:proofErr w:type="spellEnd"/>
      <w:r w:rsidR="002B2F8A" w:rsidRPr="00752764">
        <w:rPr>
          <w:rFonts w:ascii="Times New Roman" w:eastAsia="Times New Roman" w:hAnsi="Times New Roman" w:cs="Times New Roman"/>
          <w:sz w:val="24"/>
        </w:rPr>
        <w:t xml:space="preserve"> &amp; Yoshino, 2008; Neill </w:t>
      </w:r>
      <w:r w:rsidR="00A628BD" w:rsidRPr="00752764">
        <w:rPr>
          <w:rFonts w:ascii="Times New Roman" w:eastAsia="Times New Roman" w:hAnsi="Times New Roman" w:cs="Times New Roman"/>
          <w:sz w:val="24"/>
        </w:rPr>
        <w:t xml:space="preserve">&amp; 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Dias, 2001; </w:t>
      </w:r>
      <w:proofErr w:type="spellStart"/>
      <w:r w:rsidR="002B2F8A" w:rsidRPr="00752764">
        <w:rPr>
          <w:rFonts w:ascii="Times New Roman" w:eastAsia="Times New Roman" w:hAnsi="Times New Roman" w:cs="Times New Roman"/>
          <w:sz w:val="24"/>
        </w:rPr>
        <w:t>Shellman</w:t>
      </w:r>
      <w:proofErr w:type="spellEnd"/>
      <w:r w:rsidR="002B2F8A" w:rsidRPr="00752764">
        <w:rPr>
          <w:rFonts w:ascii="Times New Roman" w:eastAsia="Times New Roman" w:hAnsi="Times New Roman" w:cs="Times New Roman"/>
          <w:sz w:val="24"/>
        </w:rPr>
        <w:t>, 2009).</w:t>
      </w:r>
      <w:r w:rsidR="00204D82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2B2F8A" w:rsidRPr="00752764">
        <w:rPr>
          <w:rFonts w:ascii="Times New Roman" w:eastAsia="Times New Roman" w:hAnsi="Times New Roman" w:cs="Times New Roman"/>
          <w:sz w:val="24"/>
        </w:rPr>
        <w:t>Keyes</w:t>
      </w:r>
      <w:r w:rsidR="00A628BD" w:rsidRPr="00752764">
        <w:rPr>
          <w:rFonts w:ascii="Times New Roman" w:eastAsia="Times New Roman" w:hAnsi="Times New Roman" w:cs="Times New Roman"/>
          <w:sz w:val="24"/>
        </w:rPr>
        <w:t>’s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 (2009) Mental Health </w:t>
      </w:r>
      <w:r w:rsidR="00A628BD" w:rsidRPr="00752764">
        <w:rPr>
          <w:rFonts w:ascii="Times New Roman" w:eastAsia="Times New Roman" w:hAnsi="Times New Roman" w:cs="Times New Roman"/>
          <w:sz w:val="24"/>
        </w:rPr>
        <w:lastRenderedPageBreak/>
        <w:t>Continuum-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Short Form (MHC-SF) </w:t>
      </w:r>
      <w:r w:rsidR="0048789B" w:rsidRPr="00752764">
        <w:rPr>
          <w:rFonts w:ascii="Times New Roman" w:eastAsia="Times New Roman" w:hAnsi="Times New Roman" w:cs="Times New Roman"/>
          <w:sz w:val="24"/>
        </w:rPr>
        <w:t>was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 used</w:t>
      </w:r>
      <w:r w:rsidR="00A628BD" w:rsidRPr="00752764">
        <w:rPr>
          <w:rFonts w:ascii="Times New Roman" w:eastAsia="Times New Roman" w:hAnsi="Times New Roman" w:cs="Times New Roman"/>
          <w:sz w:val="24"/>
        </w:rPr>
        <w:t xml:space="preserve"> to assess participants’ mental health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. The MHC-SF contains 14-items measuring three domains of well-being: </w:t>
      </w:r>
      <w:r w:rsidR="0048789B" w:rsidRPr="00752764">
        <w:rPr>
          <w:rFonts w:ascii="Times New Roman" w:eastAsia="Times New Roman" w:hAnsi="Times New Roman" w:cs="Times New Roman"/>
          <w:sz w:val="24"/>
        </w:rPr>
        <w:t xml:space="preserve">(a) 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psychological, </w:t>
      </w:r>
      <w:r w:rsidR="0048789B" w:rsidRPr="00752764">
        <w:rPr>
          <w:rFonts w:ascii="Times New Roman" w:eastAsia="Times New Roman" w:hAnsi="Times New Roman" w:cs="Times New Roman"/>
          <w:sz w:val="24"/>
        </w:rPr>
        <w:t xml:space="preserve">(b) 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emotional, and </w:t>
      </w:r>
      <w:r w:rsidR="0048789B" w:rsidRPr="00752764">
        <w:rPr>
          <w:rFonts w:ascii="Times New Roman" w:eastAsia="Times New Roman" w:hAnsi="Times New Roman" w:cs="Times New Roman"/>
          <w:sz w:val="24"/>
        </w:rPr>
        <w:t xml:space="preserve">(c) 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social well-being. Each item is measured on a </w:t>
      </w:r>
      <w:r w:rsidR="0048789B" w:rsidRPr="00752764">
        <w:rPr>
          <w:rFonts w:ascii="Times New Roman" w:eastAsia="Times New Roman" w:hAnsi="Times New Roman" w:cs="Times New Roman"/>
          <w:sz w:val="24"/>
        </w:rPr>
        <w:t>Likert</w:t>
      </w:r>
      <w:r w:rsidR="006939C4" w:rsidRPr="00752764">
        <w:rPr>
          <w:rFonts w:ascii="Times New Roman" w:eastAsia="Times New Roman" w:hAnsi="Times New Roman" w:cs="Times New Roman"/>
          <w:sz w:val="24"/>
        </w:rPr>
        <w:t xml:space="preserve">-type 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scale </w:t>
      </w:r>
      <w:del w:id="98" w:author="Author">
        <w:r w:rsidR="002B2F8A" w:rsidRPr="00752764" w:rsidDel="00C633A4">
          <w:rPr>
            <w:rFonts w:ascii="Times New Roman" w:eastAsia="Times New Roman" w:hAnsi="Times New Roman" w:cs="Times New Roman"/>
            <w:sz w:val="24"/>
          </w:rPr>
          <w:delText xml:space="preserve">of </w:delText>
        </w:r>
      </w:del>
      <w:ins w:id="99" w:author="Author">
        <w:r w:rsidR="00C633A4">
          <w:rPr>
            <w:rFonts w:ascii="Times New Roman" w:eastAsia="Times New Roman" w:hAnsi="Times New Roman" w:cs="Times New Roman"/>
            <w:sz w:val="24"/>
          </w:rPr>
          <w:t>from</w:t>
        </w:r>
        <w:r w:rsidR="00C633A4" w:rsidRPr="00752764">
          <w:rPr>
            <w:rFonts w:ascii="Times New Roman" w:eastAsia="Times New Roman" w:hAnsi="Times New Roman" w:cs="Times New Roman"/>
            <w:sz w:val="24"/>
          </w:rPr>
          <w:t xml:space="preserve"> </w:t>
        </w:r>
      </w:ins>
      <w:r w:rsidR="002B2F8A" w:rsidRPr="00752764">
        <w:rPr>
          <w:rFonts w:ascii="Times New Roman" w:eastAsia="Times New Roman" w:hAnsi="Times New Roman" w:cs="Times New Roman"/>
          <w:sz w:val="24"/>
        </w:rPr>
        <w:t xml:space="preserve">0 (never) to 5 (everyday). Student adjustment to college </w:t>
      </w:r>
      <w:r w:rsidR="0048789B" w:rsidRPr="00752764">
        <w:rPr>
          <w:rFonts w:ascii="Times New Roman" w:eastAsia="Times New Roman" w:hAnsi="Times New Roman" w:cs="Times New Roman"/>
          <w:sz w:val="24"/>
        </w:rPr>
        <w:t>was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 measured using the 23-item Modified Student Adaptation to College Ques</w:t>
      </w:r>
      <w:r w:rsidR="003D79BD" w:rsidRPr="00752764">
        <w:rPr>
          <w:rFonts w:ascii="Times New Roman" w:eastAsia="Times New Roman" w:hAnsi="Times New Roman" w:cs="Times New Roman"/>
          <w:sz w:val="24"/>
        </w:rPr>
        <w:t xml:space="preserve">tionnaire (MSACQ) based on the </w:t>
      </w:r>
      <w:r w:rsidR="0048789B" w:rsidRPr="00752764">
        <w:rPr>
          <w:rFonts w:ascii="Times New Roman" w:eastAsia="Times New Roman" w:hAnsi="Times New Roman" w:cs="Times New Roman"/>
          <w:sz w:val="24"/>
        </w:rPr>
        <w:t xml:space="preserve">following 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five areas of adjustment: (a) academic </w:t>
      </w:r>
      <w:r w:rsidR="00E2513B" w:rsidRPr="00752764">
        <w:rPr>
          <w:rFonts w:ascii="Times New Roman" w:eastAsia="Times New Roman" w:hAnsi="Times New Roman" w:cs="Times New Roman"/>
          <w:sz w:val="24"/>
        </w:rPr>
        <w:t>motivation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, (b) personal/emotional adjustment, (c) social adjustment, </w:t>
      </w:r>
      <w:r w:rsidR="00E2513B" w:rsidRPr="00752764">
        <w:rPr>
          <w:rFonts w:ascii="Times New Roman" w:eastAsia="Times New Roman" w:hAnsi="Times New Roman" w:cs="Times New Roman"/>
          <w:sz w:val="24"/>
        </w:rPr>
        <w:t xml:space="preserve">(d) academic environment, </w:t>
      </w:r>
      <w:r w:rsidR="002B2F8A" w:rsidRPr="00752764">
        <w:rPr>
          <w:rFonts w:ascii="Times New Roman" w:eastAsia="Times New Roman" w:hAnsi="Times New Roman" w:cs="Times New Roman"/>
          <w:sz w:val="24"/>
        </w:rPr>
        <w:t>and (</w:t>
      </w:r>
      <w:r w:rsidR="00E2513B" w:rsidRPr="00752764">
        <w:rPr>
          <w:rFonts w:ascii="Times New Roman" w:eastAsia="Times New Roman" w:hAnsi="Times New Roman" w:cs="Times New Roman"/>
          <w:sz w:val="24"/>
        </w:rPr>
        <w:t>e</w:t>
      </w:r>
      <w:r w:rsidR="002B2F8A" w:rsidRPr="00752764">
        <w:rPr>
          <w:rFonts w:ascii="Times New Roman" w:eastAsia="Times New Roman" w:hAnsi="Times New Roman" w:cs="Times New Roman"/>
          <w:sz w:val="24"/>
        </w:rPr>
        <w:t>) institutional attachment (</w:t>
      </w:r>
      <w:r w:rsidR="00D011EE" w:rsidRPr="00752764">
        <w:rPr>
          <w:rFonts w:ascii="Times New Roman" w:eastAsia="Times New Roman" w:hAnsi="Times New Roman" w:cs="Times New Roman"/>
          <w:bCs/>
          <w:color w:val="auto"/>
          <w:sz w:val="24"/>
        </w:rPr>
        <w:t>Gómez,</w:t>
      </w:r>
      <w:r w:rsidR="00D011EE" w:rsidRPr="0075276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="00D011EE" w:rsidRPr="00752764">
        <w:rPr>
          <w:rFonts w:ascii="Times New Roman" w:eastAsia="Times New Roman" w:hAnsi="Times New Roman" w:cs="Times New Roman"/>
          <w:color w:val="auto"/>
          <w:sz w:val="24"/>
        </w:rPr>
        <w:t>Urzúa</w:t>
      </w:r>
      <w:proofErr w:type="spellEnd"/>
      <w:r w:rsidR="00D011EE" w:rsidRPr="00752764" w:rsidDel="00D011EE">
        <w:rPr>
          <w:rFonts w:ascii="Times New Roman" w:eastAsia="Times New Roman" w:hAnsi="Times New Roman" w:cs="Times New Roman"/>
          <w:sz w:val="24"/>
        </w:rPr>
        <w:t xml:space="preserve"> </w:t>
      </w:r>
      <w:r w:rsidR="000733FE" w:rsidRPr="00752764">
        <w:rPr>
          <w:rFonts w:ascii="Times New Roman" w:eastAsia="Times New Roman" w:hAnsi="Times New Roman" w:cs="Times New Roman"/>
          <w:sz w:val="24"/>
        </w:rPr>
        <w:t>&amp; Glass, 2014)</w:t>
      </w:r>
      <w:r w:rsidR="00AE5060" w:rsidRPr="00752764">
        <w:rPr>
          <w:rFonts w:ascii="Times New Roman" w:eastAsia="Times New Roman" w:hAnsi="Times New Roman" w:cs="Times New Roman"/>
          <w:sz w:val="24"/>
        </w:rPr>
        <w:t xml:space="preserve">. It is scored on a </w:t>
      </w:r>
      <w:r w:rsidR="00C65DAF" w:rsidRPr="00752764">
        <w:rPr>
          <w:rFonts w:ascii="Times New Roman" w:eastAsia="Times New Roman" w:hAnsi="Times New Roman" w:cs="Times New Roman"/>
          <w:sz w:val="24"/>
        </w:rPr>
        <w:t>Likert</w:t>
      </w:r>
      <w:r w:rsidR="00AE5060" w:rsidRPr="00752764">
        <w:rPr>
          <w:rFonts w:ascii="Times New Roman" w:eastAsia="Times New Roman" w:hAnsi="Times New Roman" w:cs="Times New Roman"/>
          <w:sz w:val="24"/>
        </w:rPr>
        <w:t xml:space="preserve">-type scale </w:t>
      </w:r>
      <w:del w:id="100" w:author="Author">
        <w:r w:rsidR="00AE5060" w:rsidRPr="00752764" w:rsidDel="00C633A4">
          <w:rPr>
            <w:rFonts w:ascii="Times New Roman" w:eastAsia="Times New Roman" w:hAnsi="Times New Roman" w:cs="Times New Roman"/>
            <w:sz w:val="24"/>
          </w:rPr>
          <w:delText xml:space="preserve">of </w:delText>
        </w:r>
      </w:del>
      <w:ins w:id="101" w:author="Author">
        <w:r w:rsidR="00C633A4">
          <w:rPr>
            <w:rFonts w:ascii="Times New Roman" w:eastAsia="Times New Roman" w:hAnsi="Times New Roman" w:cs="Times New Roman"/>
            <w:sz w:val="24"/>
          </w:rPr>
          <w:t>from</w:t>
        </w:r>
        <w:r w:rsidR="00C633A4" w:rsidRPr="00752764">
          <w:rPr>
            <w:rFonts w:ascii="Times New Roman" w:eastAsia="Times New Roman" w:hAnsi="Times New Roman" w:cs="Times New Roman"/>
            <w:sz w:val="24"/>
          </w:rPr>
          <w:t xml:space="preserve"> </w:t>
        </w:r>
      </w:ins>
      <w:r w:rsidR="00AE5060" w:rsidRPr="00752764">
        <w:rPr>
          <w:rFonts w:ascii="Times New Roman" w:eastAsia="Times New Roman" w:hAnsi="Times New Roman" w:cs="Times New Roman"/>
          <w:sz w:val="24"/>
        </w:rPr>
        <w:t>1 (</w:t>
      </w:r>
      <w:r w:rsidR="00C65DAF" w:rsidRPr="00752764">
        <w:rPr>
          <w:rFonts w:ascii="Times New Roman" w:eastAsia="Times New Roman" w:hAnsi="Times New Roman" w:cs="Times New Roman"/>
          <w:sz w:val="24"/>
        </w:rPr>
        <w:t>doesn’t apply to me at all) to 9</w:t>
      </w:r>
      <w:r w:rsidR="00AE5060" w:rsidRPr="00752764">
        <w:rPr>
          <w:rFonts w:ascii="Times New Roman" w:eastAsia="Times New Roman" w:hAnsi="Times New Roman" w:cs="Times New Roman"/>
          <w:sz w:val="24"/>
        </w:rPr>
        <w:t xml:space="preserve"> (</w:t>
      </w:r>
      <w:r w:rsidR="00C65DAF" w:rsidRPr="00752764">
        <w:rPr>
          <w:rFonts w:ascii="Times New Roman" w:eastAsia="Times New Roman" w:hAnsi="Times New Roman" w:cs="Times New Roman"/>
          <w:sz w:val="24"/>
        </w:rPr>
        <w:t>applies very close to me</w:t>
      </w:r>
      <w:r w:rsidR="00AE5060" w:rsidRPr="00752764">
        <w:rPr>
          <w:rFonts w:ascii="Times New Roman" w:eastAsia="Times New Roman" w:hAnsi="Times New Roman" w:cs="Times New Roman"/>
          <w:sz w:val="24"/>
        </w:rPr>
        <w:t xml:space="preserve">). 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 To measure</w:t>
      </w:r>
      <w:r w:rsidR="006B3A08" w:rsidRPr="00752764">
        <w:rPr>
          <w:rFonts w:ascii="Times New Roman" w:eastAsia="Times New Roman" w:hAnsi="Times New Roman" w:cs="Times New Roman"/>
          <w:sz w:val="24"/>
        </w:rPr>
        <w:t xml:space="preserve"> the level of</w:t>
      </w:r>
      <w:r w:rsidR="002B2F8A" w:rsidRPr="00752764">
        <w:rPr>
          <w:rFonts w:ascii="Times New Roman" w:eastAsia="Times New Roman" w:hAnsi="Times New Roman" w:cs="Times New Roman"/>
          <w:sz w:val="24"/>
        </w:rPr>
        <w:t xml:space="preserve"> transfer</w:t>
      </w:r>
      <w:r w:rsidR="006B3A08" w:rsidRPr="00752764">
        <w:rPr>
          <w:rFonts w:ascii="Times New Roman" w:eastAsia="Times New Roman" w:hAnsi="Times New Roman" w:cs="Times New Roman"/>
          <w:sz w:val="24"/>
        </w:rPr>
        <w:t>able</w:t>
      </w:r>
      <w:r w:rsidR="00933E96" w:rsidRPr="00752764">
        <w:rPr>
          <w:rFonts w:ascii="Times New Roman" w:eastAsia="Times New Roman" w:hAnsi="Times New Roman" w:cs="Times New Roman"/>
          <w:sz w:val="24"/>
        </w:rPr>
        <w:t xml:space="preserve"> skill</w:t>
      </w:r>
      <w:r w:rsidR="006939C4" w:rsidRPr="00752764">
        <w:rPr>
          <w:rFonts w:ascii="Times New Roman" w:eastAsia="Times New Roman" w:hAnsi="Times New Roman" w:cs="Times New Roman"/>
          <w:sz w:val="24"/>
        </w:rPr>
        <w:t>,</w:t>
      </w:r>
      <w:r w:rsidR="006B3A08" w:rsidRPr="00752764">
        <w:rPr>
          <w:rFonts w:ascii="Times New Roman" w:eastAsia="Times New Roman" w:hAnsi="Times New Roman" w:cs="Times New Roman"/>
          <w:sz w:val="24"/>
        </w:rPr>
        <w:t xml:space="preserve"> a 17-item survey </w:t>
      </w:r>
      <w:r w:rsidR="00BA3FA0" w:rsidRPr="00752764">
        <w:rPr>
          <w:rFonts w:ascii="Times New Roman" w:eastAsia="Times New Roman" w:hAnsi="Times New Roman" w:cs="Times New Roman"/>
          <w:sz w:val="24"/>
        </w:rPr>
        <w:t>developed by Sibthorp</w:t>
      </w:r>
      <w:r w:rsidR="0048789B" w:rsidRPr="00752764">
        <w:rPr>
          <w:rFonts w:ascii="Times New Roman" w:eastAsia="Times New Roman" w:hAnsi="Times New Roman" w:cs="Times New Roman"/>
          <w:sz w:val="24"/>
        </w:rPr>
        <w:t xml:space="preserve"> et al.</w:t>
      </w:r>
      <w:r w:rsidR="00BA3FA0" w:rsidRPr="00752764">
        <w:rPr>
          <w:rFonts w:ascii="Times New Roman" w:eastAsia="Times New Roman" w:hAnsi="Times New Roman" w:cs="Times New Roman"/>
          <w:sz w:val="24"/>
        </w:rPr>
        <w:t xml:space="preserve"> (2009)</w:t>
      </w:r>
      <w:r w:rsidR="0048789B" w:rsidRPr="00752764">
        <w:rPr>
          <w:rFonts w:ascii="Times New Roman" w:eastAsia="Times New Roman" w:hAnsi="Times New Roman" w:cs="Times New Roman"/>
          <w:sz w:val="24"/>
        </w:rPr>
        <w:t>,</w:t>
      </w:r>
      <w:r w:rsidR="00BA3FA0" w:rsidRPr="00752764">
        <w:rPr>
          <w:rFonts w:ascii="Times New Roman" w:hAnsi="Times New Roman" w:cs="Times New Roman"/>
          <w:sz w:val="24"/>
        </w:rPr>
        <w:t xml:space="preserve"> and </w:t>
      </w:r>
      <w:r w:rsidR="006939C4" w:rsidRPr="00752764">
        <w:rPr>
          <w:rFonts w:ascii="Times New Roman" w:eastAsia="Times New Roman" w:hAnsi="Times New Roman" w:cs="Times New Roman"/>
          <w:sz w:val="24"/>
        </w:rPr>
        <w:t xml:space="preserve">previously tested on </w:t>
      </w:r>
      <w:ins w:id="102" w:author="Author">
        <w:del w:id="103" w:author="Author">
          <w:r w:rsidR="00E431D1" w:rsidDel="00C633A4">
            <w:rPr>
              <w:rFonts w:ascii="Times New Roman" w:eastAsia="Times New Roman" w:hAnsi="Times New Roman" w:cs="Times New Roman"/>
              <w:sz w:val="24"/>
            </w:rPr>
            <w:delText xml:space="preserve">the </w:delText>
          </w:r>
          <w:r w:rsidR="00E431D1" w:rsidDel="00F52657">
            <w:rPr>
              <w:rFonts w:ascii="Times New Roman" w:eastAsia="Times New Roman" w:hAnsi="Times New Roman" w:cs="Times New Roman"/>
              <w:sz w:val="24"/>
            </w:rPr>
            <w:delText>Natoinal</w:delText>
          </w:r>
        </w:del>
        <w:r w:rsidR="00F52657">
          <w:rPr>
            <w:rFonts w:ascii="Times New Roman" w:eastAsia="Times New Roman" w:hAnsi="Times New Roman" w:cs="Times New Roman"/>
            <w:sz w:val="24"/>
          </w:rPr>
          <w:t>National</w:t>
        </w:r>
        <w:r w:rsidR="00E431D1">
          <w:rPr>
            <w:rFonts w:ascii="Times New Roman" w:eastAsia="Times New Roman" w:hAnsi="Times New Roman" w:cs="Times New Roman"/>
            <w:sz w:val="24"/>
          </w:rPr>
          <w:t xml:space="preserve"> Outdoor Leadership School (</w:t>
        </w:r>
      </w:ins>
      <w:commentRangeStart w:id="104"/>
      <w:r w:rsidR="006939C4" w:rsidRPr="00752764">
        <w:rPr>
          <w:rFonts w:ascii="Times New Roman" w:eastAsia="Times New Roman" w:hAnsi="Times New Roman" w:cs="Times New Roman"/>
          <w:sz w:val="24"/>
        </w:rPr>
        <w:t>NOLS</w:t>
      </w:r>
      <w:commentRangeEnd w:id="104"/>
      <w:r w:rsidR="008B2FE1">
        <w:rPr>
          <w:rStyle w:val="CommentReference"/>
        </w:rPr>
        <w:commentReference w:id="104"/>
      </w:r>
      <w:ins w:id="105" w:author="Author">
        <w:r w:rsidR="00E431D1">
          <w:rPr>
            <w:rFonts w:ascii="Times New Roman" w:eastAsia="Times New Roman" w:hAnsi="Times New Roman" w:cs="Times New Roman"/>
            <w:sz w:val="24"/>
          </w:rPr>
          <w:t>)</w:t>
        </w:r>
      </w:ins>
      <w:r w:rsidR="006939C4" w:rsidRPr="00752764">
        <w:rPr>
          <w:rFonts w:ascii="Times New Roman" w:eastAsia="Times New Roman" w:hAnsi="Times New Roman" w:cs="Times New Roman"/>
          <w:sz w:val="24"/>
        </w:rPr>
        <w:t xml:space="preserve"> students</w:t>
      </w:r>
      <w:r w:rsidR="0048789B" w:rsidRPr="00752764">
        <w:rPr>
          <w:rFonts w:ascii="Times New Roman" w:eastAsia="Times New Roman" w:hAnsi="Times New Roman" w:cs="Times New Roman"/>
          <w:sz w:val="24"/>
        </w:rPr>
        <w:t>,</w:t>
      </w:r>
      <w:r w:rsidR="00BA3FA0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48789B" w:rsidRPr="00752764">
        <w:rPr>
          <w:rFonts w:ascii="Times New Roman" w:eastAsia="Times New Roman" w:hAnsi="Times New Roman" w:cs="Times New Roman"/>
          <w:sz w:val="24"/>
        </w:rPr>
        <w:t>was</w:t>
      </w:r>
      <w:r w:rsidR="00BA3FA0" w:rsidRPr="00752764">
        <w:rPr>
          <w:rFonts w:ascii="Times New Roman" w:eastAsia="Times New Roman" w:hAnsi="Times New Roman" w:cs="Times New Roman"/>
          <w:sz w:val="24"/>
        </w:rPr>
        <w:t xml:space="preserve"> administered to all program participants.</w:t>
      </w:r>
      <w:r w:rsidR="00933E96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933E96" w:rsidRPr="00752764">
        <w:rPr>
          <w:rFonts w:ascii="Times New Roman" w:hAnsi="Times New Roman" w:cs="Times New Roman"/>
          <w:sz w:val="24"/>
        </w:rPr>
        <w:t>The survey is</w:t>
      </w:r>
      <w:r w:rsidR="000733FE" w:rsidRPr="00752764">
        <w:rPr>
          <w:rFonts w:ascii="Times New Roman" w:hAnsi="Times New Roman" w:cs="Times New Roman"/>
          <w:sz w:val="24"/>
        </w:rPr>
        <w:t xml:space="preserve"> based on four dimensions</w:t>
      </w:r>
      <w:r w:rsidR="0048789B" w:rsidRPr="00752764">
        <w:rPr>
          <w:rFonts w:ascii="Times New Roman" w:hAnsi="Times New Roman" w:cs="Times New Roman"/>
          <w:sz w:val="24"/>
        </w:rPr>
        <w:t>:</w:t>
      </w:r>
      <w:r w:rsidR="000733FE" w:rsidRPr="00752764">
        <w:rPr>
          <w:rFonts w:ascii="Times New Roman" w:hAnsi="Times New Roman" w:cs="Times New Roman"/>
          <w:sz w:val="24"/>
        </w:rPr>
        <w:t xml:space="preserve"> (a) self-systems (b) group dynamics (c) personal values (d) technical skills.</w:t>
      </w:r>
      <w:r w:rsidR="006939C4" w:rsidRPr="00752764">
        <w:rPr>
          <w:rFonts w:ascii="Times New Roman" w:hAnsi="Times New Roman" w:cs="Times New Roman"/>
          <w:sz w:val="24"/>
        </w:rPr>
        <w:t xml:space="preserve"> </w:t>
      </w:r>
      <w:r w:rsidR="00C65DAF" w:rsidRPr="00752764">
        <w:rPr>
          <w:rFonts w:ascii="Times New Roman" w:eastAsia="Times New Roman" w:hAnsi="Times New Roman" w:cs="Times New Roman"/>
          <w:sz w:val="24"/>
        </w:rPr>
        <w:t xml:space="preserve">It is scored on a Likert-type scale </w:t>
      </w:r>
      <w:del w:id="106" w:author="Author">
        <w:r w:rsidR="00C65DAF" w:rsidRPr="00752764" w:rsidDel="00C633A4">
          <w:rPr>
            <w:rFonts w:ascii="Times New Roman" w:eastAsia="Times New Roman" w:hAnsi="Times New Roman" w:cs="Times New Roman"/>
            <w:sz w:val="24"/>
          </w:rPr>
          <w:delText xml:space="preserve">of </w:delText>
        </w:r>
      </w:del>
      <w:ins w:id="107" w:author="Author">
        <w:r w:rsidR="00C633A4">
          <w:rPr>
            <w:rFonts w:ascii="Times New Roman" w:eastAsia="Times New Roman" w:hAnsi="Times New Roman" w:cs="Times New Roman"/>
            <w:sz w:val="24"/>
          </w:rPr>
          <w:t>from 1 (least important) to</w:t>
        </w:r>
        <w:r w:rsidR="00C633A4" w:rsidRPr="00752764">
          <w:rPr>
            <w:rFonts w:ascii="Times New Roman" w:eastAsia="Times New Roman" w:hAnsi="Times New Roman" w:cs="Times New Roman"/>
            <w:sz w:val="24"/>
          </w:rPr>
          <w:t xml:space="preserve"> </w:t>
        </w:r>
      </w:ins>
      <w:r w:rsidR="00C65DAF" w:rsidRPr="00752764">
        <w:rPr>
          <w:rFonts w:ascii="Times New Roman" w:eastAsia="Times New Roman" w:hAnsi="Times New Roman" w:cs="Times New Roman"/>
          <w:sz w:val="24"/>
        </w:rPr>
        <w:t>10 (most important)</w:t>
      </w:r>
      <w:del w:id="108" w:author="Author">
        <w:r w:rsidR="00C65DAF" w:rsidRPr="00752764" w:rsidDel="00C633A4">
          <w:rPr>
            <w:rFonts w:ascii="Times New Roman" w:eastAsia="Times New Roman" w:hAnsi="Times New Roman" w:cs="Times New Roman"/>
            <w:sz w:val="24"/>
          </w:rPr>
          <w:delText xml:space="preserve"> to 1 (least important)</w:delText>
        </w:r>
      </w:del>
      <w:r w:rsidR="00C65DAF" w:rsidRPr="00752764">
        <w:rPr>
          <w:rFonts w:ascii="Times New Roman" w:eastAsia="Times New Roman" w:hAnsi="Times New Roman" w:cs="Times New Roman"/>
          <w:sz w:val="24"/>
        </w:rPr>
        <w:t>.</w:t>
      </w:r>
      <w:ins w:id="109" w:author="Author">
        <w:r w:rsidR="002D7C3A">
          <w:rPr>
            <w:rFonts w:ascii="Times New Roman" w:eastAsia="Times New Roman" w:hAnsi="Times New Roman" w:cs="Times New Roman"/>
            <w:sz w:val="24"/>
          </w:rPr>
          <w:t xml:space="preserve"> O</w:t>
        </w:r>
        <w:r w:rsidR="00F060B0">
          <w:rPr>
            <w:rFonts w:ascii="Times New Roman" w:eastAsia="Times New Roman" w:hAnsi="Times New Roman" w:cs="Times New Roman"/>
            <w:sz w:val="24"/>
          </w:rPr>
          <w:t>nly pretest and post</w:t>
        </w:r>
        <w:r w:rsidR="002D7C3A">
          <w:rPr>
            <w:rFonts w:ascii="Times New Roman" w:eastAsia="Times New Roman" w:hAnsi="Times New Roman" w:cs="Times New Roman"/>
            <w:sz w:val="24"/>
          </w:rPr>
          <w:t>test scores will be report</w:t>
        </w:r>
        <w:r w:rsidR="00F060B0">
          <w:rPr>
            <w:rFonts w:ascii="Times New Roman" w:eastAsia="Times New Roman" w:hAnsi="Times New Roman" w:cs="Times New Roman"/>
            <w:sz w:val="24"/>
          </w:rPr>
          <w:t>ed for this study, as post-post</w:t>
        </w:r>
        <w:r w:rsidR="002D7C3A">
          <w:rPr>
            <w:rFonts w:ascii="Times New Roman" w:eastAsia="Times New Roman" w:hAnsi="Times New Roman" w:cs="Times New Roman"/>
            <w:sz w:val="24"/>
          </w:rPr>
          <w:t>test scores were not feasible due to attrition.</w:t>
        </w:r>
      </w:ins>
    </w:p>
    <w:p w14:paraId="1C8F0FD8" w14:textId="77777777" w:rsidR="001B6019" w:rsidRPr="00752764" w:rsidRDefault="001B6019" w:rsidP="00664EC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52764">
        <w:rPr>
          <w:rFonts w:ascii="Times New Roman" w:eastAsia="Times New Roman" w:hAnsi="Times New Roman" w:cs="Times New Roman"/>
          <w:b/>
          <w:sz w:val="24"/>
        </w:rPr>
        <w:t>Results</w:t>
      </w:r>
    </w:p>
    <w:p w14:paraId="375F81B9" w14:textId="77777777" w:rsidR="00F060B0" w:rsidRDefault="00151D57" w:rsidP="00752764">
      <w:pPr>
        <w:spacing w:after="0" w:line="480" w:lineRule="auto"/>
        <w:ind w:firstLine="720"/>
        <w:rPr>
          <w:ins w:id="110" w:author="Author"/>
          <w:rFonts w:ascii="Times New Roman" w:eastAsia="Times New Roman" w:hAnsi="Times New Roman" w:cs="Times New Roman"/>
          <w:sz w:val="24"/>
        </w:rPr>
      </w:pPr>
      <w:r w:rsidRPr="00752764">
        <w:rPr>
          <w:rFonts w:ascii="Times New Roman" w:eastAsia="Times New Roman" w:hAnsi="Times New Roman" w:cs="Times New Roman"/>
          <w:sz w:val="24"/>
        </w:rPr>
        <w:t xml:space="preserve">Data were collected on two </w:t>
      </w:r>
      <w:del w:id="111" w:author="Author">
        <w:r w:rsidRPr="00752764" w:rsidDel="002D7C3A">
          <w:rPr>
            <w:rFonts w:ascii="Times New Roman" w:eastAsia="Times New Roman" w:hAnsi="Times New Roman" w:cs="Times New Roman"/>
            <w:sz w:val="24"/>
          </w:rPr>
          <w:delText xml:space="preserve">of the </w:delText>
        </w:r>
      </w:del>
      <w:r w:rsidRPr="00752764">
        <w:rPr>
          <w:rFonts w:ascii="Times New Roman" w:eastAsia="Times New Roman" w:hAnsi="Times New Roman" w:cs="Times New Roman"/>
          <w:sz w:val="24"/>
        </w:rPr>
        <w:t>trips</w:t>
      </w:r>
      <w:del w:id="112" w:author="Author">
        <w:r w:rsidRPr="00752764" w:rsidDel="002D7C3A">
          <w:rPr>
            <w:rFonts w:ascii="Times New Roman" w:eastAsia="Times New Roman" w:hAnsi="Times New Roman" w:cs="Times New Roman"/>
            <w:sz w:val="24"/>
          </w:rPr>
          <w:delText>; the other trips were cancelled due to low enrollment</w:delText>
        </w:r>
      </w:del>
      <w:r w:rsidR="00AD4AA6" w:rsidRPr="00752764">
        <w:rPr>
          <w:rFonts w:ascii="Times New Roman" w:eastAsia="Times New Roman" w:hAnsi="Times New Roman" w:cs="Times New Roman"/>
          <w:sz w:val="24"/>
        </w:rPr>
        <w:t xml:space="preserve">. Eleven </w:t>
      </w:r>
      <w:r w:rsidR="00F76996" w:rsidRPr="00752764">
        <w:rPr>
          <w:rFonts w:ascii="Times New Roman" w:eastAsia="Times New Roman" w:hAnsi="Times New Roman" w:cs="Times New Roman"/>
          <w:sz w:val="24"/>
        </w:rPr>
        <w:t>participa</w:t>
      </w:r>
      <w:r w:rsidR="00B05794" w:rsidRPr="00752764">
        <w:rPr>
          <w:rFonts w:ascii="Times New Roman" w:eastAsia="Times New Roman" w:hAnsi="Times New Roman" w:cs="Times New Roman"/>
          <w:sz w:val="24"/>
        </w:rPr>
        <w:t xml:space="preserve">nts </w:t>
      </w:r>
      <w:r w:rsidR="00E2513B" w:rsidRPr="00752764">
        <w:rPr>
          <w:rFonts w:ascii="Times New Roman" w:eastAsia="Times New Roman" w:hAnsi="Times New Roman" w:cs="Times New Roman"/>
          <w:sz w:val="24"/>
        </w:rPr>
        <w:t xml:space="preserve">completed </w:t>
      </w:r>
      <w:r w:rsidR="00B05794" w:rsidRPr="00752764">
        <w:rPr>
          <w:rFonts w:ascii="Times New Roman" w:eastAsia="Times New Roman" w:hAnsi="Times New Roman" w:cs="Times New Roman"/>
          <w:sz w:val="24"/>
        </w:rPr>
        <w:t>the pre</w:t>
      </w:r>
      <w:del w:id="113" w:author="Author">
        <w:r w:rsidR="00B05794" w:rsidRPr="00752764" w:rsidDel="00F060B0">
          <w:rPr>
            <w:rFonts w:ascii="Times New Roman" w:eastAsia="Times New Roman" w:hAnsi="Times New Roman" w:cs="Times New Roman"/>
            <w:sz w:val="24"/>
          </w:rPr>
          <w:delText>-</w:delText>
        </w:r>
      </w:del>
      <w:ins w:id="114" w:author="Author">
        <w:r w:rsidR="002D7C3A">
          <w:rPr>
            <w:rFonts w:ascii="Times New Roman" w:eastAsia="Times New Roman" w:hAnsi="Times New Roman" w:cs="Times New Roman"/>
            <w:sz w:val="24"/>
          </w:rPr>
          <w:t>test</w:t>
        </w:r>
      </w:ins>
      <w:r w:rsidR="00B05794" w:rsidRPr="00752764">
        <w:rPr>
          <w:rFonts w:ascii="Times New Roman" w:eastAsia="Times New Roman" w:hAnsi="Times New Roman" w:cs="Times New Roman"/>
          <w:sz w:val="24"/>
        </w:rPr>
        <w:t xml:space="preserve">, posttest, </w:t>
      </w:r>
      <w:r w:rsidR="00F76996" w:rsidRPr="00752764">
        <w:rPr>
          <w:rFonts w:ascii="Times New Roman" w:eastAsia="Times New Roman" w:hAnsi="Times New Roman" w:cs="Times New Roman"/>
          <w:sz w:val="24"/>
        </w:rPr>
        <w:t xml:space="preserve">and qualitative items. </w:t>
      </w:r>
      <w:r w:rsidR="00AD4AA6" w:rsidRPr="00752764">
        <w:rPr>
          <w:rFonts w:ascii="Times New Roman" w:eastAsia="Times New Roman" w:hAnsi="Times New Roman" w:cs="Times New Roman"/>
          <w:sz w:val="24"/>
        </w:rPr>
        <w:t xml:space="preserve">The sample was 72% female with a mean age of 20. </w:t>
      </w:r>
      <w:del w:id="115" w:author="Author">
        <w:r w:rsidR="00AD4AA6" w:rsidRPr="00752764" w:rsidDel="004B30F5">
          <w:rPr>
            <w:rFonts w:ascii="Times New Roman" w:eastAsia="Times New Roman" w:hAnsi="Times New Roman" w:cs="Times New Roman"/>
            <w:sz w:val="24"/>
          </w:rPr>
          <w:delText xml:space="preserve">To determine if a trend could be identified, </w:delText>
        </w:r>
        <w:r w:rsidR="00AD4AA6" w:rsidRPr="00752764" w:rsidDel="00F52657">
          <w:rPr>
            <w:rFonts w:ascii="Times New Roman" w:eastAsia="Times New Roman" w:hAnsi="Times New Roman" w:cs="Times New Roman"/>
            <w:i/>
            <w:sz w:val="24"/>
          </w:rPr>
          <w:delText>t</w:delText>
        </w:r>
        <w:r w:rsidR="00AD4AA6" w:rsidRPr="00752764" w:rsidDel="00F52657">
          <w:rPr>
            <w:rFonts w:ascii="Times New Roman" w:eastAsia="Times New Roman" w:hAnsi="Times New Roman" w:cs="Times New Roman"/>
            <w:sz w:val="24"/>
          </w:rPr>
          <w:delText>-tests</w:delText>
        </w:r>
      </w:del>
      <w:ins w:id="116" w:author="Author">
        <w:r w:rsidR="00F52657">
          <w:rPr>
            <w:rFonts w:ascii="Times New Roman" w:eastAsia="Times New Roman" w:hAnsi="Times New Roman" w:cs="Times New Roman"/>
            <w:sz w:val="24"/>
          </w:rPr>
          <w:t xml:space="preserve">Wilcoxon </w:t>
        </w:r>
        <w:r w:rsidR="00F52657" w:rsidRPr="004779B8">
          <w:rPr>
            <w:rFonts w:ascii="Times New Roman" w:eastAsia="Times New Roman" w:hAnsi="Times New Roman" w:cs="Times New Roman"/>
            <w:i/>
            <w:sz w:val="24"/>
          </w:rPr>
          <w:t>T</w:t>
        </w:r>
        <w:r w:rsidR="00F52657">
          <w:rPr>
            <w:rFonts w:ascii="Times New Roman" w:eastAsia="Times New Roman" w:hAnsi="Times New Roman" w:cs="Times New Roman"/>
            <w:sz w:val="24"/>
          </w:rPr>
          <w:t xml:space="preserve"> tests</w:t>
        </w:r>
      </w:ins>
      <w:r w:rsidR="00AD4AA6" w:rsidRPr="00752764">
        <w:rPr>
          <w:rFonts w:ascii="Times New Roman" w:eastAsia="Times New Roman" w:hAnsi="Times New Roman" w:cs="Times New Roman"/>
          <w:sz w:val="24"/>
        </w:rPr>
        <w:t xml:space="preserve"> were </w:t>
      </w:r>
      <w:r w:rsidR="00B05794" w:rsidRPr="00752764">
        <w:rPr>
          <w:rFonts w:ascii="Times New Roman" w:eastAsia="Times New Roman" w:hAnsi="Times New Roman" w:cs="Times New Roman"/>
          <w:sz w:val="24"/>
        </w:rPr>
        <w:t>used to analyze any differences from the</w:t>
      </w:r>
      <w:r w:rsidR="00AD4AA6" w:rsidRPr="00752764">
        <w:rPr>
          <w:rFonts w:ascii="Times New Roman" w:eastAsia="Times New Roman" w:hAnsi="Times New Roman" w:cs="Times New Roman"/>
          <w:sz w:val="24"/>
        </w:rPr>
        <w:t xml:space="preserve"> pre- and posttest of the measures on </w:t>
      </w:r>
      <w:ins w:id="117" w:author="Author">
        <w:r w:rsidR="00C633A4">
          <w:rPr>
            <w:rFonts w:ascii="Times New Roman" w:eastAsia="Times New Roman" w:hAnsi="Times New Roman" w:cs="Times New Roman"/>
            <w:sz w:val="24"/>
          </w:rPr>
          <w:t xml:space="preserve">skill </w:t>
        </w:r>
        <w:r w:rsidR="00732D73" w:rsidRPr="00752764">
          <w:rPr>
            <w:rFonts w:ascii="Times New Roman" w:eastAsia="Times New Roman" w:hAnsi="Times New Roman" w:cs="Times New Roman"/>
            <w:sz w:val="24"/>
          </w:rPr>
          <w:t xml:space="preserve">transference and </w:t>
        </w:r>
      </w:ins>
      <w:r w:rsidR="00AD4AA6" w:rsidRPr="00752764">
        <w:rPr>
          <w:rFonts w:ascii="Times New Roman" w:eastAsia="Times New Roman" w:hAnsi="Times New Roman" w:cs="Times New Roman"/>
          <w:sz w:val="24"/>
        </w:rPr>
        <w:t>resiliency</w:t>
      </w:r>
      <w:del w:id="118" w:author="Author">
        <w:r w:rsidR="00AD4AA6" w:rsidRPr="00752764" w:rsidDel="00732D73">
          <w:rPr>
            <w:rFonts w:ascii="Times New Roman" w:eastAsia="Times New Roman" w:hAnsi="Times New Roman" w:cs="Times New Roman"/>
            <w:sz w:val="24"/>
          </w:rPr>
          <w:delText xml:space="preserve"> and transference</w:delText>
        </w:r>
      </w:del>
      <w:r w:rsidR="00AD4AA6" w:rsidRPr="00752764">
        <w:rPr>
          <w:rFonts w:ascii="Times New Roman" w:eastAsia="Times New Roman" w:hAnsi="Times New Roman" w:cs="Times New Roman"/>
          <w:sz w:val="24"/>
        </w:rPr>
        <w:t>.</w:t>
      </w:r>
      <w:ins w:id="119" w:author="Author">
        <w:r w:rsidR="004B30F5">
          <w:rPr>
            <w:rFonts w:ascii="Times New Roman" w:eastAsia="Times New Roman" w:hAnsi="Times New Roman" w:cs="Times New Roman"/>
            <w:sz w:val="24"/>
          </w:rPr>
          <w:t xml:space="preserve">  Additionally, effect size (</w:t>
        </w:r>
        <w:proofErr w:type="spellStart"/>
        <w:r w:rsidR="004B30F5" w:rsidRPr="004779B8">
          <w:rPr>
            <w:rFonts w:ascii="Times New Roman" w:eastAsia="Times New Roman" w:hAnsi="Times New Roman" w:cs="Times New Roman"/>
            <w:i/>
            <w:sz w:val="24"/>
          </w:rPr>
          <w:t>r</w:t>
        </w:r>
        <w:r w:rsidR="004B30F5" w:rsidRPr="004779B8">
          <w:rPr>
            <w:rFonts w:ascii="Times New Roman" w:eastAsia="Times New Roman" w:hAnsi="Times New Roman" w:cs="Times New Roman"/>
            <w:sz w:val="24"/>
            <w:vertAlign w:val="subscript"/>
          </w:rPr>
          <w:t>X</w:t>
        </w:r>
        <w:proofErr w:type="spellEnd"/>
        <w:r w:rsidR="004B30F5">
          <w:rPr>
            <w:rFonts w:ascii="Times New Roman" w:eastAsia="Times New Roman" w:hAnsi="Times New Roman" w:cs="Times New Roman"/>
            <w:sz w:val="24"/>
          </w:rPr>
          <w:t xml:space="preserve">) will be reported using </w:t>
        </w:r>
        <w:r w:rsidR="004779B8">
          <w:rPr>
            <w:rFonts w:ascii="Times New Roman" w:eastAsia="Times New Roman" w:hAnsi="Times New Roman" w:cs="Times New Roman"/>
            <w:sz w:val="24"/>
          </w:rPr>
          <w:t xml:space="preserve">Rosenthal’s (1991, p.19) </w:t>
        </w:r>
        <w:r w:rsidR="004779B8" w:rsidRPr="004779B8">
          <w:rPr>
            <w:rFonts w:ascii="Times New Roman" w:eastAsia="Times New Roman" w:hAnsi="Times New Roman" w:cs="Times New Roman"/>
            <w:i/>
            <w:sz w:val="24"/>
          </w:rPr>
          <w:t>z</w:t>
        </w:r>
        <w:r w:rsidR="004779B8">
          <w:rPr>
            <w:rFonts w:ascii="Times New Roman" w:eastAsia="Times New Roman" w:hAnsi="Times New Roman" w:cs="Times New Roman"/>
            <w:sz w:val="24"/>
          </w:rPr>
          <w:t>-score formula, and interpreted using Cohen’s (1992) suggestions for small (</w:t>
        </w:r>
        <w:r w:rsidR="004779B8" w:rsidRPr="004779B8">
          <w:rPr>
            <w:rFonts w:ascii="Times New Roman" w:eastAsia="Times New Roman" w:hAnsi="Times New Roman" w:cs="Times New Roman"/>
            <w:i/>
            <w:sz w:val="24"/>
          </w:rPr>
          <w:t>r</w:t>
        </w:r>
        <w:r w:rsidR="004779B8">
          <w:rPr>
            <w:rFonts w:ascii="Times New Roman" w:eastAsia="Times New Roman" w:hAnsi="Times New Roman" w:cs="Times New Roman"/>
            <w:sz w:val="24"/>
          </w:rPr>
          <w:t xml:space="preserve"> = .1), medium (</w:t>
        </w:r>
        <w:r w:rsidR="004779B8" w:rsidRPr="004779B8">
          <w:rPr>
            <w:rFonts w:ascii="Times New Roman" w:eastAsia="Times New Roman" w:hAnsi="Times New Roman" w:cs="Times New Roman"/>
            <w:i/>
            <w:sz w:val="24"/>
          </w:rPr>
          <w:t>r</w:t>
        </w:r>
        <w:r w:rsidR="004779B8">
          <w:rPr>
            <w:rFonts w:ascii="Times New Roman" w:eastAsia="Times New Roman" w:hAnsi="Times New Roman" w:cs="Times New Roman"/>
            <w:sz w:val="24"/>
          </w:rPr>
          <w:t xml:space="preserve"> = .3) and large (</w:t>
        </w:r>
        <w:r w:rsidR="004779B8" w:rsidRPr="004779B8">
          <w:rPr>
            <w:rFonts w:ascii="Times New Roman" w:eastAsia="Times New Roman" w:hAnsi="Times New Roman" w:cs="Times New Roman"/>
            <w:i/>
            <w:sz w:val="24"/>
          </w:rPr>
          <w:t>r</w:t>
        </w:r>
        <w:r w:rsidR="004779B8">
          <w:rPr>
            <w:rFonts w:ascii="Times New Roman" w:eastAsia="Times New Roman" w:hAnsi="Times New Roman" w:cs="Times New Roman"/>
            <w:sz w:val="24"/>
          </w:rPr>
          <w:t xml:space="preserve"> = .5) effects.</w:t>
        </w:r>
        <w:r w:rsidR="00732D73">
          <w:rPr>
            <w:rFonts w:ascii="Times New Roman" w:eastAsia="Times New Roman" w:hAnsi="Times New Roman" w:cs="Times New Roman"/>
            <w:sz w:val="24"/>
          </w:rPr>
          <w:t xml:space="preserve"> </w:t>
        </w:r>
      </w:ins>
      <w:del w:id="120" w:author="Author">
        <w:r w:rsidR="00AD4AA6" w:rsidRPr="00752764" w:rsidDel="00732D73">
          <w:rPr>
            <w:rFonts w:ascii="Times New Roman" w:eastAsia="Times New Roman" w:hAnsi="Times New Roman" w:cs="Times New Roman"/>
            <w:sz w:val="24"/>
          </w:rPr>
          <w:delText xml:space="preserve"> </w:delText>
        </w:r>
        <w:commentRangeStart w:id="121"/>
        <w:r w:rsidR="00485B72" w:rsidRPr="00752764" w:rsidDel="00F52657">
          <w:rPr>
            <w:rFonts w:ascii="Times New Roman" w:eastAsia="Times New Roman" w:hAnsi="Times New Roman" w:cs="Times New Roman"/>
            <w:sz w:val="24"/>
          </w:rPr>
          <w:delText xml:space="preserve">Although </w:delText>
        </w:r>
        <w:r w:rsidR="00E2513B" w:rsidRPr="00752764" w:rsidDel="00F52657">
          <w:rPr>
            <w:rFonts w:ascii="Times New Roman" w:eastAsia="Times New Roman" w:hAnsi="Times New Roman" w:cs="Times New Roman"/>
            <w:sz w:val="24"/>
          </w:rPr>
          <w:delText>results should be cautiously</w:delText>
        </w:r>
        <w:r w:rsidR="00485B72" w:rsidRPr="00752764" w:rsidDel="00F52657">
          <w:rPr>
            <w:rFonts w:ascii="Times New Roman" w:eastAsia="Times New Roman" w:hAnsi="Times New Roman" w:cs="Times New Roman"/>
            <w:sz w:val="24"/>
          </w:rPr>
          <w:delText xml:space="preserve"> interpret</w:delText>
        </w:r>
        <w:r w:rsidR="00E2513B" w:rsidRPr="00752764" w:rsidDel="00F52657">
          <w:rPr>
            <w:rFonts w:ascii="Times New Roman" w:eastAsia="Times New Roman" w:hAnsi="Times New Roman" w:cs="Times New Roman"/>
            <w:sz w:val="24"/>
          </w:rPr>
          <w:delText>ed</w:delText>
        </w:r>
        <w:r w:rsidR="00485B72" w:rsidRPr="00752764" w:rsidDel="00F52657">
          <w:rPr>
            <w:rFonts w:ascii="Times New Roman" w:eastAsia="Times New Roman" w:hAnsi="Times New Roman" w:cs="Times New Roman"/>
            <w:sz w:val="24"/>
          </w:rPr>
          <w:delText xml:space="preserve"> due to sample size</w:delText>
        </w:r>
        <w:commentRangeEnd w:id="121"/>
        <w:r w:rsidR="006C569A" w:rsidDel="00F52657">
          <w:rPr>
            <w:rStyle w:val="CommentReference"/>
          </w:rPr>
          <w:commentReference w:id="121"/>
        </w:r>
        <w:r w:rsidR="00485B72" w:rsidRPr="00752764" w:rsidDel="00F52657">
          <w:rPr>
            <w:rFonts w:ascii="Times New Roman" w:eastAsia="Times New Roman" w:hAnsi="Times New Roman" w:cs="Times New Roman"/>
            <w:sz w:val="24"/>
          </w:rPr>
          <w:delText>,</w:delText>
        </w:r>
        <w:r w:rsidR="00E2513B" w:rsidRPr="00752764" w:rsidDel="00F52657">
          <w:rPr>
            <w:rFonts w:ascii="Times New Roman" w:eastAsia="Times New Roman" w:hAnsi="Times New Roman" w:cs="Times New Roman"/>
            <w:sz w:val="24"/>
          </w:rPr>
          <w:delText xml:space="preserve"> the</w:delText>
        </w:r>
      </w:del>
    </w:p>
    <w:p w14:paraId="66006F25" w14:textId="23686D76" w:rsidR="00F060B0" w:rsidRDefault="00A217C3" w:rsidP="00752764">
      <w:pPr>
        <w:spacing w:after="0" w:line="480" w:lineRule="auto"/>
        <w:ind w:firstLine="720"/>
        <w:rPr>
          <w:ins w:id="122" w:author="Author"/>
          <w:rFonts w:ascii="Times New Roman" w:eastAsia="Times New Roman" w:hAnsi="Times New Roman" w:cs="Times New Roman"/>
          <w:sz w:val="24"/>
        </w:rPr>
      </w:pPr>
      <w:ins w:id="123" w:author="Author">
        <w:r>
          <w:rPr>
            <w:rFonts w:ascii="Times New Roman" w:eastAsia="Times New Roman" w:hAnsi="Times New Roman" w:cs="Times New Roman"/>
            <w:sz w:val="24"/>
          </w:rPr>
          <w:t xml:space="preserve">Due to the small </w:t>
        </w:r>
        <w:r w:rsidRPr="00C73C8A">
          <w:rPr>
            <w:rFonts w:ascii="Times New Roman" w:eastAsia="Times New Roman" w:hAnsi="Times New Roman" w:cs="Times New Roman"/>
            <w:i/>
            <w:sz w:val="24"/>
            <w:rPrChange w:id="124" w:author="Author">
              <w:rPr>
                <w:rFonts w:ascii="Times New Roman" w:eastAsia="Times New Roman" w:hAnsi="Times New Roman" w:cs="Times New Roman"/>
                <w:sz w:val="24"/>
              </w:rPr>
            </w:rPrChange>
          </w:rPr>
          <w:t>N</w:t>
        </w:r>
        <w:r>
          <w:rPr>
            <w:rFonts w:ascii="Times New Roman" w:eastAsia="Times New Roman" w:hAnsi="Times New Roman" w:cs="Times New Roman"/>
            <w:sz w:val="24"/>
          </w:rPr>
          <w:t xml:space="preserve">, psychometric properties of the transference and resilience scales were not analyzed, however, previous research supports both metrics to be in acceptable ranges for use </w:t>
        </w:r>
        <w:r>
          <w:rPr>
            <w:rFonts w:ascii="Times New Roman" w:eastAsia="Times New Roman" w:hAnsi="Times New Roman" w:cs="Times New Roman"/>
            <w:sz w:val="24"/>
          </w:rPr>
          <w:lastRenderedPageBreak/>
          <w:t xml:space="preserve">(e.g., </w:t>
        </w:r>
        <w:proofErr w:type="spellStart"/>
        <w:r w:rsidR="00C73C8A">
          <w:rPr>
            <w:rFonts w:ascii="Times New Roman" w:eastAsia="Times New Roman" w:hAnsi="Times New Roman" w:cs="Times New Roman"/>
            <w:sz w:val="24"/>
          </w:rPr>
          <w:t>Shellman</w:t>
        </w:r>
        <w:proofErr w:type="spellEnd"/>
        <w:r w:rsidR="00C73C8A">
          <w:rPr>
            <w:rFonts w:ascii="Times New Roman" w:eastAsia="Times New Roman" w:hAnsi="Times New Roman" w:cs="Times New Roman"/>
            <w:sz w:val="24"/>
          </w:rPr>
          <w:t>, 2009</w:t>
        </w:r>
        <w:r>
          <w:rPr>
            <w:rFonts w:ascii="Times New Roman" w:eastAsia="Times New Roman" w:hAnsi="Times New Roman" w:cs="Times New Roman"/>
            <w:sz w:val="24"/>
          </w:rPr>
          <w:t xml:space="preserve">; 2014; </w:t>
        </w:r>
        <w:proofErr w:type="spellStart"/>
        <w:r>
          <w:rPr>
            <w:rFonts w:ascii="Times New Roman" w:eastAsia="Times New Roman" w:hAnsi="Times New Roman" w:cs="Times New Roman"/>
            <w:sz w:val="24"/>
          </w:rPr>
          <w:t>Sibthorp</w:t>
        </w:r>
        <w:proofErr w:type="spellEnd"/>
        <w:r>
          <w:rPr>
            <w:rFonts w:ascii="Times New Roman" w:eastAsia="Times New Roman" w:hAnsi="Times New Roman" w:cs="Times New Roman"/>
            <w:sz w:val="24"/>
          </w:rPr>
          <w:t xml:space="preserve"> et al., 2009). </w:t>
        </w:r>
        <w:r w:rsidR="00F52657">
          <w:rPr>
            <w:rFonts w:ascii="Times New Roman" w:eastAsia="Times New Roman" w:hAnsi="Times New Roman" w:cs="Times New Roman"/>
            <w:sz w:val="24"/>
          </w:rPr>
          <w:t>The</w:t>
        </w:r>
      </w:ins>
      <w:r w:rsidR="00485B72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485B72" w:rsidRPr="00752764">
        <w:rPr>
          <w:rFonts w:ascii="Times New Roman" w:hAnsi="Times New Roman" w:cs="Times New Roman"/>
          <w:sz w:val="24"/>
        </w:rPr>
        <w:t>r</w:t>
      </w:r>
      <w:r w:rsidR="009C0342" w:rsidRPr="00752764">
        <w:rPr>
          <w:rFonts w:ascii="Times New Roman" w:hAnsi="Times New Roman" w:cs="Times New Roman"/>
          <w:sz w:val="24"/>
        </w:rPr>
        <w:t xml:space="preserve">esults indicated a statistically significant increased difference between participants’ </w:t>
      </w:r>
      <w:del w:id="125" w:author="Author">
        <w:r w:rsidR="00E2513B" w:rsidRPr="00752764" w:rsidDel="00F060B0">
          <w:rPr>
            <w:rFonts w:ascii="Times New Roman" w:hAnsi="Times New Roman" w:cs="Times New Roman"/>
            <w:sz w:val="24"/>
          </w:rPr>
          <w:delText xml:space="preserve">Transference </w:delText>
        </w:r>
      </w:del>
      <w:ins w:id="126" w:author="Author">
        <w:r w:rsidR="00F060B0">
          <w:rPr>
            <w:rFonts w:ascii="Times New Roman" w:hAnsi="Times New Roman" w:cs="Times New Roman"/>
            <w:sz w:val="24"/>
          </w:rPr>
          <w:t>skill t</w:t>
        </w:r>
        <w:r w:rsidR="00F060B0" w:rsidRPr="00752764">
          <w:rPr>
            <w:rFonts w:ascii="Times New Roman" w:hAnsi="Times New Roman" w:cs="Times New Roman"/>
            <w:sz w:val="24"/>
          </w:rPr>
          <w:t xml:space="preserve">ransference </w:t>
        </w:r>
      </w:ins>
      <w:r w:rsidR="009C0342" w:rsidRPr="00752764">
        <w:rPr>
          <w:rFonts w:ascii="Times New Roman" w:hAnsi="Times New Roman" w:cs="Times New Roman"/>
          <w:sz w:val="24"/>
        </w:rPr>
        <w:t xml:space="preserve">pretest </w:t>
      </w:r>
      <w:del w:id="127" w:author="Author">
        <w:r w:rsidR="009C0342" w:rsidRPr="00752764" w:rsidDel="00732D73">
          <w:rPr>
            <w:rFonts w:ascii="Times New Roman" w:hAnsi="Times New Roman" w:cs="Times New Roman"/>
            <w:sz w:val="24"/>
          </w:rPr>
          <w:delText>(</w:delText>
        </w:r>
        <w:r w:rsidR="009C0342" w:rsidRPr="00752764" w:rsidDel="00732D73">
          <w:rPr>
            <w:rFonts w:ascii="Times New Roman" w:hAnsi="Times New Roman" w:cs="Times New Roman"/>
            <w:i/>
            <w:sz w:val="24"/>
          </w:rPr>
          <w:delText>M</w:delText>
        </w:r>
        <w:r w:rsidR="009C0342" w:rsidRPr="00752764" w:rsidDel="00732D73">
          <w:rPr>
            <w:rFonts w:ascii="Times New Roman" w:hAnsi="Times New Roman" w:cs="Times New Roman"/>
            <w:sz w:val="24"/>
          </w:rPr>
          <w:delText xml:space="preserve"> = 8.20, </w:delText>
        </w:r>
        <w:r w:rsidR="009C0342" w:rsidRPr="00752764" w:rsidDel="00732D73">
          <w:rPr>
            <w:rFonts w:ascii="Times New Roman" w:hAnsi="Times New Roman" w:cs="Times New Roman"/>
            <w:i/>
            <w:sz w:val="24"/>
          </w:rPr>
          <w:delText>SD</w:delText>
        </w:r>
        <w:r w:rsidR="009C0342" w:rsidRPr="00752764" w:rsidDel="00732D73">
          <w:rPr>
            <w:rFonts w:ascii="Times New Roman" w:hAnsi="Times New Roman" w:cs="Times New Roman"/>
            <w:sz w:val="24"/>
          </w:rPr>
          <w:delText xml:space="preserve"> = 1.28) </w:delText>
        </w:r>
      </w:del>
      <w:r w:rsidR="009C0342" w:rsidRPr="00752764">
        <w:rPr>
          <w:rFonts w:ascii="Times New Roman" w:hAnsi="Times New Roman" w:cs="Times New Roman"/>
          <w:sz w:val="24"/>
        </w:rPr>
        <w:t>and posttest scores</w:t>
      </w:r>
      <w:del w:id="128" w:author="Author">
        <w:r w:rsidR="009C0342" w:rsidRPr="00752764" w:rsidDel="00732D73">
          <w:rPr>
            <w:rFonts w:ascii="Times New Roman" w:hAnsi="Times New Roman" w:cs="Times New Roman"/>
            <w:sz w:val="24"/>
          </w:rPr>
          <w:delText xml:space="preserve"> (</w:delText>
        </w:r>
        <w:r w:rsidR="009C0342" w:rsidRPr="00752764" w:rsidDel="00732D73">
          <w:rPr>
            <w:rFonts w:ascii="Times New Roman" w:hAnsi="Times New Roman" w:cs="Times New Roman"/>
            <w:i/>
            <w:sz w:val="24"/>
          </w:rPr>
          <w:delText>M</w:delText>
        </w:r>
        <w:r w:rsidR="00205C48" w:rsidRPr="00752764" w:rsidDel="00732D73">
          <w:rPr>
            <w:rFonts w:ascii="Times New Roman" w:hAnsi="Times New Roman" w:cs="Times New Roman"/>
            <w:sz w:val="24"/>
          </w:rPr>
          <w:delText xml:space="preserve"> = 8.64</w:delText>
        </w:r>
        <w:r w:rsidR="009C0342" w:rsidRPr="00752764" w:rsidDel="00732D73">
          <w:rPr>
            <w:rFonts w:ascii="Times New Roman" w:hAnsi="Times New Roman" w:cs="Times New Roman"/>
            <w:sz w:val="24"/>
          </w:rPr>
          <w:delText xml:space="preserve">, </w:delText>
        </w:r>
        <w:r w:rsidR="009C0342" w:rsidRPr="00752764" w:rsidDel="00732D73">
          <w:rPr>
            <w:rFonts w:ascii="Times New Roman" w:hAnsi="Times New Roman" w:cs="Times New Roman"/>
            <w:i/>
            <w:sz w:val="24"/>
          </w:rPr>
          <w:delText>SD=</w:delText>
        </w:r>
        <w:r w:rsidR="00205C48" w:rsidRPr="00752764" w:rsidDel="00732D73">
          <w:rPr>
            <w:rFonts w:ascii="Times New Roman" w:hAnsi="Times New Roman" w:cs="Times New Roman"/>
            <w:sz w:val="24"/>
          </w:rPr>
          <w:delText xml:space="preserve"> 1.27</w:delText>
        </w:r>
        <w:r w:rsidR="00E2513B" w:rsidRPr="00752764" w:rsidDel="00732D73">
          <w:rPr>
            <w:rFonts w:ascii="Times New Roman" w:hAnsi="Times New Roman" w:cs="Times New Roman"/>
            <w:sz w:val="24"/>
          </w:rPr>
          <w:delText>)</w:delText>
        </w:r>
        <w:r w:rsidR="009C0342" w:rsidRPr="00752764" w:rsidDel="00732D73">
          <w:rPr>
            <w:rFonts w:ascii="Times New Roman" w:hAnsi="Times New Roman" w:cs="Times New Roman"/>
            <w:sz w:val="24"/>
          </w:rPr>
          <w:delText xml:space="preserve">, with </w:delText>
        </w:r>
        <w:r w:rsidR="009C0342" w:rsidRPr="00752764" w:rsidDel="00732D73">
          <w:rPr>
            <w:rFonts w:ascii="Times New Roman" w:hAnsi="Times New Roman" w:cs="Times New Roman"/>
            <w:i/>
            <w:sz w:val="24"/>
          </w:rPr>
          <w:delText>t</w:delText>
        </w:r>
        <w:r w:rsidR="00205C48" w:rsidRPr="00752764" w:rsidDel="00732D73">
          <w:rPr>
            <w:rFonts w:ascii="Times New Roman" w:hAnsi="Times New Roman" w:cs="Times New Roman"/>
            <w:sz w:val="24"/>
          </w:rPr>
          <w:delText>(</w:delText>
        </w:r>
        <w:r w:rsidR="00B60E35" w:rsidRPr="00752764" w:rsidDel="00732D73">
          <w:rPr>
            <w:rFonts w:ascii="Times New Roman" w:hAnsi="Times New Roman" w:cs="Times New Roman"/>
            <w:sz w:val="24"/>
          </w:rPr>
          <w:delText>10</w:delText>
        </w:r>
        <w:r w:rsidR="00205C48" w:rsidRPr="00752764" w:rsidDel="00732D73">
          <w:rPr>
            <w:rFonts w:ascii="Times New Roman" w:hAnsi="Times New Roman" w:cs="Times New Roman"/>
            <w:sz w:val="24"/>
          </w:rPr>
          <w:delText>) = -3.45</w:delText>
        </w:r>
        <w:r w:rsidR="009C0342" w:rsidRPr="00752764" w:rsidDel="00732D73">
          <w:rPr>
            <w:rFonts w:ascii="Times New Roman" w:hAnsi="Times New Roman" w:cs="Times New Roman"/>
            <w:sz w:val="24"/>
          </w:rPr>
          <w:delText xml:space="preserve">, </w:delText>
        </w:r>
        <w:r w:rsidR="009C0342" w:rsidRPr="00752764" w:rsidDel="00732D73">
          <w:rPr>
            <w:rFonts w:ascii="Times New Roman" w:hAnsi="Times New Roman" w:cs="Times New Roman"/>
            <w:i/>
            <w:sz w:val="24"/>
          </w:rPr>
          <w:delText>p</w:delText>
        </w:r>
        <w:r w:rsidR="00E2513B" w:rsidRPr="00752764" w:rsidDel="00732D73">
          <w:rPr>
            <w:rFonts w:ascii="Times New Roman" w:hAnsi="Times New Roman" w:cs="Times New Roman"/>
            <w:i/>
            <w:sz w:val="24"/>
          </w:rPr>
          <w:delText xml:space="preserve"> </w:delText>
        </w:r>
        <w:r w:rsidR="00205C48" w:rsidRPr="00752764" w:rsidDel="00732D73">
          <w:rPr>
            <w:rFonts w:ascii="Times New Roman" w:hAnsi="Times New Roman" w:cs="Times New Roman"/>
            <w:sz w:val="24"/>
          </w:rPr>
          <w:delText>=.006</w:delText>
        </w:r>
        <w:r w:rsidR="009C0342" w:rsidRPr="00752764" w:rsidDel="00732D73">
          <w:rPr>
            <w:rFonts w:ascii="Times New Roman" w:hAnsi="Times New Roman" w:cs="Times New Roman"/>
            <w:sz w:val="24"/>
          </w:rPr>
          <w:delText xml:space="preserve">, </w:delText>
        </w:r>
        <w:r w:rsidR="00E2513B" w:rsidRPr="00752764" w:rsidDel="00732D73">
          <w:rPr>
            <w:rFonts w:ascii="Times New Roman" w:hAnsi="Times New Roman" w:cs="Times New Roman"/>
            <w:sz w:val="24"/>
          </w:rPr>
          <w:delText xml:space="preserve">and </w:delText>
        </w:r>
        <w:r w:rsidR="009C0342" w:rsidRPr="00752764" w:rsidDel="00732D73">
          <w:rPr>
            <w:rFonts w:ascii="Times New Roman" w:hAnsi="Times New Roman" w:cs="Times New Roman"/>
            <w:sz w:val="24"/>
          </w:rPr>
          <w:delText xml:space="preserve">a corresponding effect size, </w:delText>
        </w:r>
        <w:r w:rsidR="009C0342" w:rsidRPr="00752764" w:rsidDel="00732D73">
          <w:rPr>
            <w:rFonts w:ascii="Times New Roman" w:hAnsi="Times New Roman" w:cs="Times New Roman"/>
            <w:i/>
            <w:sz w:val="24"/>
          </w:rPr>
          <w:delText>r</w:delText>
        </w:r>
        <w:r w:rsidR="009C0342" w:rsidRPr="00752764" w:rsidDel="00732D73">
          <w:rPr>
            <w:rFonts w:ascii="Times New Roman" w:hAnsi="Times New Roman" w:cs="Times New Roman"/>
            <w:sz w:val="24"/>
            <w:vertAlign w:val="superscript"/>
          </w:rPr>
          <w:delText>2</w:delText>
        </w:r>
        <w:r w:rsidR="009C0342" w:rsidRPr="00752764" w:rsidDel="00732D73">
          <w:rPr>
            <w:rFonts w:ascii="Times New Roman" w:hAnsi="Times New Roman" w:cs="Times New Roman"/>
            <w:sz w:val="24"/>
            <w:vertAlign w:val="subscript"/>
          </w:rPr>
          <w:delText>pb</w:delText>
        </w:r>
        <w:r w:rsidR="00485B72" w:rsidRPr="00752764" w:rsidDel="00732D73">
          <w:rPr>
            <w:rFonts w:ascii="Times New Roman" w:hAnsi="Times New Roman" w:cs="Times New Roman"/>
            <w:sz w:val="24"/>
          </w:rPr>
          <w:delText xml:space="preserve"> = 0.54</w:delText>
        </w:r>
      </w:del>
      <w:r w:rsidR="009C0342" w:rsidRPr="00752764">
        <w:rPr>
          <w:rFonts w:ascii="Times New Roman" w:hAnsi="Times New Roman" w:cs="Times New Roman"/>
          <w:sz w:val="24"/>
        </w:rPr>
        <w:t>.</w:t>
      </w:r>
      <w:r w:rsidR="00485B72" w:rsidRPr="00752764">
        <w:rPr>
          <w:rFonts w:ascii="Times New Roman" w:eastAsia="Times New Roman" w:hAnsi="Times New Roman" w:cs="Times New Roman"/>
          <w:sz w:val="24"/>
        </w:rPr>
        <w:t xml:space="preserve"> </w:t>
      </w:r>
      <w:ins w:id="129" w:author="Author">
        <w:r w:rsidR="00F060B0">
          <w:rPr>
            <w:rFonts w:ascii="Times New Roman" w:eastAsia="Times New Roman" w:hAnsi="Times New Roman" w:cs="Times New Roman"/>
            <w:sz w:val="24"/>
          </w:rPr>
          <w:t xml:space="preserve"> Skill t</w:t>
        </w:r>
        <w:r w:rsidR="00732D73">
          <w:rPr>
            <w:rFonts w:ascii="Times New Roman" w:eastAsia="Times New Roman" w:hAnsi="Times New Roman" w:cs="Times New Roman"/>
            <w:sz w:val="24"/>
          </w:rPr>
          <w:t>ransference levels we</w:t>
        </w:r>
        <w:r w:rsidR="00F060B0">
          <w:rPr>
            <w:rFonts w:ascii="Times New Roman" w:eastAsia="Times New Roman" w:hAnsi="Times New Roman" w:cs="Times New Roman"/>
            <w:sz w:val="24"/>
          </w:rPr>
          <w:t>re significantly higher at post</w:t>
        </w:r>
        <w:r w:rsidR="00732D73">
          <w:rPr>
            <w:rFonts w:ascii="Times New Roman" w:eastAsia="Times New Roman" w:hAnsi="Times New Roman" w:cs="Times New Roman"/>
            <w:sz w:val="24"/>
          </w:rPr>
          <w:t>test (</w:t>
        </w:r>
        <w:proofErr w:type="spellStart"/>
        <w:r w:rsidR="00732D73" w:rsidRPr="00732D73">
          <w:rPr>
            <w:rFonts w:ascii="Times New Roman" w:eastAsia="Times New Roman" w:hAnsi="Times New Roman" w:cs="Times New Roman"/>
            <w:i/>
            <w:sz w:val="24"/>
          </w:rPr>
          <w:t>Mdn</w:t>
        </w:r>
        <w:proofErr w:type="spellEnd"/>
        <w:r w:rsidR="00732D73">
          <w:rPr>
            <w:rFonts w:ascii="Times New Roman" w:eastAsia="Times New Roman" w:hAnsi="Times New Roman" w:cs="Times New Roman"/>
            <w:sz w:val="24"/>
          </w:rPr>
          <w:t xml:space="preserve"> = 8.94)</w:t>
        </w:r>
        <w:r w:rsidR="00F060B0">
          <w:rPr>
            <w:rFonts w:ascii="Times New Roman" w:eastAsia="Times New Roman" w:hAnsi="Times New Roman" w:cs="Times New Roman"/>
            <w:sz w:val="24"/>
          </w:rPr>
          <w:t xml:space="preserve"> than on pretest (</w:t>
        </w:r>
        <w:proofErr w:type="spellStart"/>
        <w:r w:rsidR="00F060B0" w:rsidRPr="00F060B0">
          <w:rPr>
            <w:rFonts w:ascii="Times New Roman" w:eastAsia="Times New Roman" w:hAnsi="Times New Roman" w:cs="Times New Roman"/>
            <w:i/>
            <w:sz w:val="24"/>
          </w:rPr>
          <w:t>Mdn</w:t>
        </w:r>
        <w:proofErr w:type="spellEnd"/>
        <w:r w:rsidR="00F060B0">
          <w:rPr>
            <w:rFonts w:ascii="Times New Roman" w:eastAsia="Times New Roman" w:hAnsi="Times New Roman" w:cs="Times New Roman"/>
            <w:sz w:val="24"/>
          </w:rPr>
          <w:t xml:space="preserve"> = 8.24)</w:t>
        </w:r>
        <w:r w:rsidR="00732D73">
          <w:rPr>
            <w:rFonts w:ascii="Times New Roman" w:eastAsia="Times New Roman" w:hAnsi="Times New Roman" w:cs="Times New Roman"/>
            <w:sz w:val="24"/>
          </w:rPr>
          <w:t xml:space="preserve">, </w:t>
        </w:r>
        <w:r w:rsidR="00732D73" w:rsidRPr="00732D73">
          <w:rPr>
            <w:rFonts w:ascii="Times New Roman" w:eastAsia="Times New Roman" w:hAnsi="Times New Roman" w:cs="Times New Roman"/>
            <w:i/>
            <w:sz w:val="24"/>
          </w:rPr>
          <w:t>T</w:t>
        </w:r>
        <w:r w:rsidR="00732D73">
          <w:rPr>
            <w:rFonts w:ascii="Times New Roman" w:eastAsia="Times New Roman" w:hAnsi="Times New Roman" w:cs="Times New Roman"/>
            <w:sz w:val="24"/>
          </w:rPr>
          <w:t xml:space="preserve"> = 43, </w:t>
        </w:r>
        <w:r w:rsidR="00732D73" w:rsidRPr="00732D73">
          <w:rPr>
            <w:rFonts w:ascii="Times New Roman" w:eastAsia="Times New Roman" w:hAnsi="Times New Roman" w:cs="Times New Roman"/>
            <w:i/>
            <w:sz w:val="24"/>
          </w:rPr>
          <w:t>p</w:t>
        </w:r>
        <w:r w:rsidR="00732D73">
          <w:rPr>
            <w:rFonts w:ascii="Times New Roman" w:eastAsia="Times New Roman" w:hAnsi="Times New Roman" w:cs="Times New Roman"/>
            <w:sz w:val="24"/>
          </w:rPr>
          <w:t xml:space="preserve"> = .015, </w:t>
        </w:r>
        <w:proofErr w:type="spellStart"/>
        <w:r w:rsidR="00732D73" w:rsidRPr="00732D73">
          <w:rPr>
            <w:rFonts w:ascii="Times New Roman" w:eastAsia="Times New Roman" w:hAnsi="Times New Roman" w:cs="Times New Roman"/>
            <w:i/>
            <w:sz w:val="24"/>
          </w:rPr>
          <w:t>r</w:t>
        </w:r>
        <w:r w:rsidR="00732D73" w:rsidRPr="00732D73">
          <w:rPr>
            <w:rFonts w:ascii="Times New Roman" w:eastAsia="Times New Roman" w:hAnsi="Times New Roman" w:cs="Times New Roman"/>
            <w:sz w:val="24"/>
            <w:vertAlign w:val="subscript"/>
          </w:rPr>
          <w:t>Transference</w:t>
        </w:r>
        <w:proofErr w:type="spellEnd"/>
        <w:r w:rsidR="00732D73">
          <w:rPr>
            <w:rFonts w:ascii="Times New Roman" w:eastAsia="Times New Roman" w:hAnsi="Times New Roman" w:cs="Times New Roman"/>
            <w:sz w:val="24"/>
          </w:rPr>
          <w:t xml:space="preserve"> = 52.  Thus, we concluded that there is a significant change between </w:t>
        </w:r>
        <w:r w:rsidR="00F060B0">
          <w:rPr>
            <w:rFonts w:ascii="Times New Roman" w:eastAsia="Times New Roman" w:hAnsi="Times New Roman" w:cs="Times New Roman"/>
            <w:sz w:val="24"/>
          </w:rPr>
          <w:t>transference of skills from pretest to posttest.</w:t>
        </w:r>
        <w:r w:rsidR="00732D73">
          <w:rPr>
            <w:rFonts w:ascii="Times New Roman" w:eastAsia="Times New Roman" w:hAnsi="Times New Roman" w:cs="Times New Roman"/>
            <w:sz w:val="24"/>
          </w:rPr>
          <w:t xml:space="preserve"> </w:t>
        </w:r>
        <w:r w:rsidR="00732D73" w:rsidRPr="00752764">
          <w:rPr>
            <w:rFonts w:ascii="Times New Roman" w:eastAsia="Times New Roman" w:hAnsi="Times New Roman" w:cs="Times New Roman"/>
            <w:sz w:val="24"/>
          </w:rPr>
          <w:t xml:space="preserve"> </w:t>
        </w:r>
      </w:ins>
    </w:p>
    <w:p w14:paraId="39B4CF95" w14:textId="4BA2E296" w:rsidR="00F060B0" w:rsidRDefault="00485B72" w:rsidP="00F060B0">
      <w:pPr>
        <w:spacing w:after="0" w:line="480" w:lineRule="auto"/>
        <w:ind w:firstLine="720"/>
        <w:rPr>
          <w:ins w:id="130" w:author="Author"/>
          <w:rFonts w:ascii="Times New Roman" w:eastAsia="Times New Roman" w:hAnsi="Times New Roman" w:cs="Times New Roman"/>
          <w:sz w:val="24"/>
        </w:rPr>
      </w:pPr>
      <w:r w:rsidRPr="00752764">
        <w:rPr>
          <w:rFonts w:ascii="Times New Roman" w:hAnsi="Times New Roman" w:cs="Times New Roman"/>
          <w:sz w:val="24"/>
        </w:rPr>
        <w:t xml:space="preserve">Results from the measure of </w:t>
      </w:r>
      <w:del w:id="131" w:author="Author">
        <w:r w:rsidRPr="00752764" w:rsidDel="00F060B0">
          <w:rPr>
            <w:rFonts w:ascii="Times New Roman" w:hAnsi="Times New Roman" w:cs="Times New Roman"/>
            <w:sz w:val="24"/>
          </w:rPr>
          <w:delText>resiliency</w:delText>
        </w:r>
      </w:del>
      <w:ins w:id="132" w:author="Author">
        <w:r w:rsidR="00F060B0" w:rsidRPr="00752764">
          <w:rPr>
            <w:rFonts w:ascii="Times New Roman" w:hAnsi="Times New Roman" w:cs="Times New Roman"/>
            <w:sz w:val="24"/>
          </w:rPr>
          <w:t>resilienc</w:t>
        </w:r>
        <w:r w:rsidR="00F060B0">
          <w:rPr>
            <w:rFonts w:ascii="Times New Roman" w:hAnsi="Times New Roman" w:cs="Times New Roman"/>
            <w:sz w:val="24"/>
          </w:rPr>
          <w:t>e</w:t>
        </w:r>
        <w:r w:rsidR="00F060B0">
          <w:rPr>
            <w:rFonts w:ascii="Times New Roman" w:eastAsia="Times New Roman" w:hAnsi="Times New Roman" w:cs="Times New Roman"/>
            <w:sz w:val="24"/>
          </w:rPr>
          <w:t xml:space="preserve"> </w:t>
        </w:r>
        <w:r w:rsidR="00F060B0" w:rsidRPr="00752764">
          <w:rPr>
            <w:rFonts w:ascii="Times New Roman" w:hAnsi="Times New Roman" w:cs="Times New Roman"/>
            <w:sz w:val="24"/>
          </w:rPr>
          <w:t xml:space="preserve">indicated a statistically significant increased difference between participants’ </w:t>
        </w:r>
        <w:r w:rsidR="00F060B0">
          <w:rPr>
            <w:rFonts w:ascii="Times New Roman" w:hAnsi="Times New Roman" w:cs="Times New Roman"/>
            <w:sz w:val="24"/>
          </w:rPr>
          <w:t>resilience</w:t>
        </w:r>
        <w:r w:rsidR="00F060B0" w:rsidRPr="00752764">
          <w:rPr>
            <w:rFonts w:ascii="Times New Roman" w:hAnsi="Times New Roman" w:cs="Times New Roman"/>
            <w:sz w:val="24"/>
          </w:rPr>
          <w:t xml:space="preserve"> pretest and posttest scores.</w:t>
        </w:r>
        <w:r w:rsidR="00F060B0" w:rsidRPr="00752764">
          <w:rPr>
            <w:rFonts w:ascii="Times New Roman" w:eastAsia="Times New Roman" w:hAnsi="Times New Roman" w:cs="Times New Roman"/>
            <w:sz w:val="24"/>
          </w:rPr>
          <w:t xml:space="preserve"> </w:t>
        </w:r>
        <w:r w:rsidR="00F060B0">
          <w:rPr>
            <w:rFonts w:ascii="Times New Roman" w:eastAsia="Times New Roman" w:hAnsi="Times New Roman" w:cs="Times New Roman"/>
            <w:sz w:val="24"/>
          </w:rPr>
          <w:t xml:space="preserve"> </w:t>
        </w:r>
        <w:del w:id="133" w:author="Author">
          <w:r w:rsidR="00F060B0" w:rsidDel="00A217C3">
            <w:rPr>
              <w:rFonts w:ascii="Times New Roman" w:eastAsia="Times New Roman" w:hAnsi="Times New Roman" w:cs="Times New Roman"/>
              <w:sz w:val="24"/>
            </w:rPr>
            <w:delText>Skill transference</w:delText>
          </w:r>
        </w:del>
        <w:r w:rsidR="00A217C3">
          <w:rPr>
            <w:rFonts w:ascii="Times New Roman" w:eastAsia="Times New Roman" w:hAnsi="Times New Roman" w:cs="Times New Roman"/>
            <w:sz w:val="24"/>
          </w:rPr>
          <w:t>Resilience</w:t>
        </w:r>
        <w:r w:rsidR="00F060B0">
          <w:rPr>
            <w:rFonts w:ascii="Times New Roman" w:eastAsia="Times New Roman" w:hAnsi="Times New Roman" w:cs="Times New Roman"/>
            <w:sz w:val="24"/>
          </w:rPr>
          <w:t xml:space="preserve"> levels were significantly higher at post-test (</w:t>
        </w:r>
        <w:proofErr w:type="spellStart"/>
        <w:r w:rsidR="00F060B0" w:rsidRPr="00732D73">
          <w:rPr>
            <w:rFonts w:ascii="Times New Roman" w:eastAsia="Times New Roman" w:hAnsi="Times New Roman" w:cs="Times New Roman"/>
            <w:i/>
            <w:sz w:val="24"/>
          </w:rPr>
          <w:t>Mdn</w:t>
        </w:r>
        <w:proofErr w:type="spellEnd"/>
        <w:r w:rsidR="00F060B0">
          <w:rPr>
            <w:rFonts w:ascii="Times New Roman" w:eastAsia="Times New Roman" w:hAnsi="Times New Roman" w:cs="Times New Roman"/>
            <w:sz w:val="24"/>
          </w:rPr>
          <w:t xml:space="preserve"> = 6.72) than on pretest (</w:t>
        </w:r>
        <w:proofErr w:type="spellStart"/>
        <w:r w:rsidR="00F060B0" w:rsidRPr="00F060B0">
          <w:rPr>
            <w:rFonts w:ascii="Times New Roman" w:eastAsia="Times New Roman" w:hAnsi="Times New Roman" w:cs="Times New Roman"/>
            <w:i/>
            <w:sz w:val="24"/>
          </w:rPr>
          <w:t>Mdn</w:t>
        </w:r>
        <w:proofErr w:type="spellEnd"/>
        <w:r w:rsidR="00F060B0">
          <w:rPr>
            <w:rFonts w:ascii="Times New Roman" w:eastAsia="Times New Roman" w:hAnsi="Times New Roman" w:cs="Times New Roman"/>
            <w:sz w:val="24"/>
          </w:rPr>
          <w:t xml:space="preserve"> = 6.25), </w:t>
        </w:r>
        <w:r w:rsidR="00F060B0" w:rsidRPr="00732D73">
          <w:rPr>
            <w:rFonts w:ascii="Times New Roman" w:eastAsia="Times New Roman" w:hAnsi="Times New Roman" w:cs="Times New Roman"/>
            <w:i/>
            <w:sz w:val="24"/>
          </w:rPr>
          <w:t>T</w:t>
        </w:r>
        <w:r w:rsidR="00F060B0">
          <w:rPr>
            <w:rFonts w:ascii="Times New Roman" w:eastAsia="Times New Roman" w:hAnsi="Times New Roman" w:cs="Times New Roman"/>
            <w:sz w:val="24"/>
          </w:rPr>
          <w:t xml:space="preserve"> = 57, </w:t>
        </w:r>
        <w:r w:rsidR="00F060B0" w:rsidRPr="00732D73">
          <w:rPr>
            <w:rFonts w:ascii="Times New Roman" w:eastAsia="Times New Roman" w:hAnsi="Times New Roman" w:cs="Times New Roman"/>
            <w:i/>
            <w:sz w:val="24"/>
          </w:rPr>
          <w:t>p</w:t>
        </w:r>
        <w:r w:rsidR="00F060B0">
          <w:rPr>
            <w:rFonts w:ascii="Times New Roman" w:eastAsia="Times New Roman" w:hAnsi="Times New Roman" w:cs="Times New Roman"/>
            <w:sz w:val="24"/>
          </w:rPr>
          <w:t xml:space="preserve"> = .033, </w:t>
        </w:r>
        <w:proofErr w:type="spellStart"/>
        <w:r w:rsidR="00F060B0" w:rsidRPr="00732D73">
          <w:rPr>
            <w:rFonts w:ascii="Times New Roman" w:eastAsia="Times New Roman" w:hAnsi="Times New Roman" w:cs="Times New Roman"/>
            <w:i/>
            <w:sz w:val="24"/>
          </w:rPr>
          <w:t>r</w:t>
        </w:r>
        <w:r w:rsidR="00F060B0">
          <w:rPr>
            <w:rFonts w:ascii="Times New Roman" w:eastAsia="Times New Roman" w:hAnsi="Times New Roman" w:cs="Times New Roman"/>
            <w:sz w:val="24"/>
            <w:vertAlign w:val="subscript"/>
          </w:rPr>
          <w:t>Resili</w:t>
        </w:r>
        <w:r w:rsidR="00F060B0" w:rsidRPr="00732D73">
          <w:rPr>
            <w:rFonts w:ascii="Times New Roman" w:eastAsia="Times New Roman" w:hAnsi="Times New Roman" w:cs="Times New Roman"/>
            <w:sz w:val="24"/>
            <w:vertAlign w:val="subscript"/>
          </w:rPr>
          <w:t>ence</w:t>
        </w:r>
        <w:proofErr w:type="spellEnd"/>
        <w:r w:rsidR="00F060B0">
          <w:rPr>
            <w:rFonts w:ascii="Times New Roman" w:eastAsia="Times New Roman" w:hAnsi="Times New Roman" w:cs="Times New Roman"/>
            <w:sz w:val="24"/>
          </w:rPr>
          <w:t xml:space="preserve"> = 46.  Thus, we concluded that there is a significant change between resilience from pretest to posttest. </w:t>
        </w:r>
        <w:r w:rsidR="00F060B0" w:rsidRPr="00752764">
          <w:rPr>
            <w:rFonts w:ascii="Times New Roman" w:eastAsia="Times New Roman" w:hAnsi="Times New Roman" w:cs="Times New Roman"/>
            <w:sz w:val="24"/>
          </w:rPr>
          <w:t xml:space="preserve"> </w:t>
        </w:r>
      </w:ins>
    </w:p>
    <w:p w14:paraId="688C6B9B" w14:textId="77777777" w:rsidR="00F060B0" w:rsidRDefault="00485B72" w:rsidP="00752764">
      <w:pPr>
        <w:spacing w:after="0" w:line="480" w:lineRule="auto"/>
        <w:ind w:firstLine="720"/>
        <w:rPr>
          <w:ins w:id="134" w:author="Author"/>
          <w:rFonts w:ascii="Times New Roman" w:hAnsi="Times New Roman" w:cs="Times New Roman"/>
          <w:sz w:val="24"/>
        </w:rPr>
      </w:pPr>
      <w:del w:id="135" w:author="Author">
        <w:r w:rsidRPr="00752764" w:rsidDel="00F060B0">
          <w:rPr>
            <w:rFonts w:ascii="Times New Roman" w:hAnsi="Times New Roman" w:cs="Times New Roman"/>
            <w:sz w:val="24"/>
          </w:rPr>
          <w:delText>, although</w:delText>
        </w:r>
        <w:r w:rsidR="00BA36A4" w:rsidDel="00F060B0">
          <w:rPr>
            <w:rFonts w:ascii="Times New Roman" w:hAnsi="Times New Roman" w:cs="Times New Roman"/>
            <w:sz w:val="24"/>
          </w:rPr>
          <w:delText xml:space="preserve"> not</w:delText>
        </w:r>
        <w:r w:rsidRPr="00752764" w:rsidDel="00F060B0">
          <w:rPr>
            <w:rFonts w:ascii="Times New Roman" w:hAnsi="Times New Roman" w:cs="Times New Roman"/>
            <w:sz w:val="24"/>
          </w:rPr>
          <w:delText xml:space="preserve"> significant, showed an increase difference between participants’ pretest (</w:delText>
        </w:r>
        <w:r w:rsidRPr="00752764" w:rsidDel="00F060B0">
          <w:rPr>
            <w:rFonts w:ascii="Times New Roman" w:hAnsi="Times New Roman" w:cs="Times New Roman"/>
            <w:i/>
            <w:sz w:val="24"/>
          </w:rPr>
          <w:delText>M</w:delText>
        </w:r>
        <w:r w:rsidRPr="00752764" w:rsidDel="00F060B0">
          <w:rPr>
            <w:rFonts w:ascii="Times New Roman" w:hAnsi="Times New Roman" w:cs="Times New Roman"/>
            <w:sz w:val="24"/>
          </w:rPr>
          <w:delText xml:space="preserve"> = 5.65, </w:delText>
        </w:r>
        <w:r w:rsidRPr="00752764" w:rsidDel="00F060B0">
          <w:rPr>
            <w:rFonts w:ascii="Times New Roman" w:hAnsi="Times New Roman" w:cs="Times New Roman"/>
            <w:i/>
            <w:sz w:val="24"/>
          </w:rPr>
          <w:delText>SD</w:delText>
        </w:r>
        <w:r w:rsidRPr="00752764" w:rsidDel="00F060B0">
          <w:rPr>
            <w:rFonts w:ascii="Times New Roman" w:hAnsi="Times New Roman" w:cs="Times New Roman"/>
            <w:sz w:val="24"/>
          </w:rPr>
          <w:delText xml:space="preserve"> = 1.57) and posttest scores (</w:delText>
        </w:r>
        <w:r w:rsidRPr="00752764" w:rsidDel="00F060B0">
          <w:rPr>
            <w:rFonts w:ascii="Times New Roman" w:hAnsi="Times New Roman" w:cs="Times New Roman"/>
            <w:i/>
            <w:sz w:val="24"/>
          </w:rPr>
          <w:delText>M</w:delText>
        </w:r>
        <w:r w:rsidRPr="00752764" w:rsidDel="00F060B0">
          <w:rPr>
            <w:rFonts w:ascii="Times New Roman" w:hAnsi="Times New Roman" w:cs="Times New Roman"/>
            <w:sz w:val="24"/>
          </w:rPr>
          <w:delText xml:space="preserve"> = 6.47, </w:delText>
        </w:r>
        <w:r w:rsidRPr="00752764" w:rsidDel="00F060B0">
          <w:rPr>
            <w:rFonts w:ascii="Times New Roman" w:hAnsi="Times New Roman" w:cs="Times New Roman"/>
            <w:i/>
            <w:sz w:val="24"/>
          </w:rPr>
          <w:delText>SD=</w:delText>
        </w:r>
        <w:r w:rsidRPr="00752764" w:rsidDel="00F060B0">
          <w:rPr>
            <w:rFonts w:ascii="Times New Roman" w:hAnsi="Times New Roman" w:cs="Times New Roman"/>
            <w:sz w:val="24"/>
          </w:rPr>
          <w:delText xml:space="preserve"> .53, with </w:delText>
        </w:r>
        <w:r w:rsidRPr="00752764" w:rsidDel="00F060B0">
          <w:rPr>
            <w:rFonts w:ascii="Times New Roman" w:hAnsi="Times New Roman" w:cs="Times New Roman"/>
            <w:i/>
            <w:sz w:val="24"/>
          </w:rPr>
          <w:delText>t</w:delText>
        </w:r>
        <w:r w:rsidRPr="00752764" w:rsidDel="00F060B0">
          <w:rPr>
            <w:rFonts w:ascii="Times New Roman" w:hAnsi="Times New Roman" w:cs="Times New Roman"/>
            <w:sz w:val="24"/>
          </w:rPr>
          <w:delText xml:space="preserve">(10) = -1.55, </w:delText>
        </w:r>
        <w:r w:rsidRPr="00752764" w:rsidDel="00F060B0">
          <w:rPr>
            <w:rFonts w:ascii="Times New Roman" w:hAnsi="Times New Roman" w:cs="Times New Roman"/>
            <w:i/>
            <w:sz w:val="24"/>
          </w:rPr>
          <w:delText>p</w:delText>
        </w:r>
        <w:r w:rsidR="00261B72" w:rsidDel="00F060B0">
          <w:rPr>
            <w:rFonts w:ascii="Times New Roman" w:hAnsi="Times New Roman" w:cs="Times New Roman"/>
            <w:sz w:val="24"/>
          </w:rPr>
          <w:delText xml:space="preserve">=.150. </w:delText>
        </w:r>
      </w:del>
    </w:p>
    <w:p w14:paraId="6E090966" w14:textId="77777777" w:rsidR="00E67B69" w:rsidRPr="00752764" w:rsidRDefault="009F5287" w:rsidP="00752764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Adjustment and Mental Health Continuum (measure of well-being) posttest means were reported. The Student Adjustment to College Questionnaire will be administered a second time the following semester to determine impact. The Mental Health Continuum is only administered as a posttest, but due to the sample size, the percentage of students “flourishing: p</w:t>
      </w:r>
      <w:r w:rsidRPr="009818D8">
        <w:rPr>
          <w:rFonts w:ascii="Times New Roman" w:hAnsi="Times New Roman" w:cs="Times New Roman"/>
          <w:sz w:val="24"/>
        </w:rPr>
        <w:t>sychological</w:t>
      </w:r>
      <w:ins w:id="136" w:author="Author">
        <w:r w:rsidR="00664ECB">
          <w:rPr>
            <w:rFonts w:ascii="Times New Roman" w:hAnsi="Times New Roman" w:cs="Times New Roman"/>
            <w:sz w:val="24"/>
          </w:rPr>
          <w:t>ly</w:t>
        </w:r>
      </w:ins>
      <w:r w:rsidRPr="001B601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e</w:t>
      </w:r>
      <w:r w:rsidRPr="009818D8">
        <w:rPr>
          <w:rFonts w:ascii="Times New Roman" w:hAnsi="Times New Roman" w:cs="Times New Roman"/>
          <w:sz w:val="24"/>
        </w:rPr>
        <w:t>motional</w:t>
      </w:r>
      <w:ins w:id="137" w:author="Author">
        <w:r w:rsidR="00664ECB">
          <w:rPr>
            <w:rFonts w:ascii="Times New Roman" w:hAnsi="Times New Roman" w:cs="Times New Roman"/>
            <w:sz w:val="24"/>
          </w:rPr>
          <w:t>ly</w:t>
        </w:r>
      </w:ins>
      <w:r w:rsidRPr="001B6019">
        <w:rPr>
          <w:rFonts w:ascii="Times New Roman" w:hAnsi="Times New Roman" w:cs="Times New Roman"/>
          <w:sz w:val="24"/>
        </w:rPr>
        <w:t xml:space="preserve">, and </w:t>
      </w:r>
      <w:r w:rsidRPr="0005427B">
        <w:rPr>
          <w:rFonts w:ascii="Times New Roman" w:hAnsi="Times New Roman" w:cs="Times New Roman"/>
          <w:sz w:val="24"/>
        </w:rPr>
        <w:t>social</w:t>
      </w:r>
      <w:ins w:id="138" w:author="Author">
        <w:r w:rsidR="00664ECB">
          <w:rPr>
            <w:rFonts w:ascii="Times New Roman" w:hAnsi="Times New Roman" w:cs="Times New Roman"/>
            <w:sz w:val="24"/>
          </w:rPr>
          <w:t>ly</w:t>
        </w:r>
      </w:ins>
      <w:r>
        <w:rPr>
          <w:rFonts w:ascii="Times New Roman" w:hAnsi="Times New Roman" w:cs="Times New Roman"/>
          <w:sz w:val="24"/>
        </w:rPr>
        <w:t>” could not be computed. Also</w:t>
      </w:r>
      <w:ins w:id="139" w:author="Author">
        <w:r w:rsidR="00664ECB">
          <w:rPr>
            <w:rFonts w:ascii="Times New Roman" w:hAnsi="Times New Roman" w:cs="Times New Roman"/>
            <w:sz w:val="24"/>
          </w:rPr>
          <w:t>,</w:t>
        </w:r>
      </w:ins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AD4AA6" w:rsidRPr="00752764">
        <w:rPr>
          <w:rFonts w:ascii="Times New Roman" w:eastAsia="Times New Roman" w:hAnsi="Times New Roman" w:cs="Times New Roman"/>
          <w:sz w:val="24"/>
        </w:rPr>
        <w:t xml:space="preserve">ue to the small </w:t>
      </w:r>
      <w:del w:id="140" w:author="Author">
        <w:r w:rsidR="00AD4AA6" w:rsidRPr="00752764" w:rsidDel="00664ECB">
          <w:rPr>
            <w:rFonts w:ascii="Times New Roman" w:eastAsia="Times New Roman" w:hAnsi="Times New Roman" w:cs="Times New Roman"/>
            <w:sz w:val="24"/>
          </w:rPr>
          <w:delText>sample size</w:delText>
        </w:r>
      </w:del>
      <w:ins w:id="141" w:author="Author">
        <w:r w:rsidR="00664ECB" w:rsidRPr="00664ECB">
          <w:rPr>
            <w:rFonts w:ascii="Times New Roman" w:eastAsia="Times New Roman" w:hAnsi="Times New Roman" w:cs="Times New Roman"/>
            <w:i/>
            <w:sz w:val="24"/>
          </w:rPr>
          <w:t>N</w:t>
        </w:r>
      </w:ins>
      <w:r w:rsidR="00AD4AA6" w:rsidRPr="00752764">
        <w:rPr>
          <w:rFonts w:ascii="Times New Roman" w:eastAsia="Times New Roman" w:hAnsi="Times New Roman" w:cs="Times New Roman"/>
          <w:sz w:val="24"/>
        </w:rPr>
        <w:t>,</w:t>
      </w:r>
      <w:r w:rsidR="002A223D" w:rsidRPr="00752764">
        <w:rPr>
          <w:rFonts w:ascii="Times New Roman" w:eastAsia="Times New Roman" w:hAnsi="Times New Roman" w:cs="Times New Roman"/>
          <w:sz w:val="24"/>
        </w:rPr>
        <w:t xml:space="preserve"> scale analyses were not performed; however, </w:t>
      </w:r>
      <w:r w:rsidR="00AD4AA6" w:rsidRPr="00752764">
        <w:rPr>
          <w:rFonts w:ascii="Times New Roman" w:eastAsia="Times New Roman" w:hAnsi="Times New Roman" w:cs="Times New Roman"/>
          <w:sz w:val="24"/>
        </w:rPr>
        <w:t xml:space="preserve">individual items from the four outcomes were </w:t>
      </w:r>
      <w:r w:rsidR="002A223D" w:rsidRPr="00752764">
        <w:rPr>
          <w:rFonts w:ascii="Times New Roman" w:eastAsia="Times New Roman" w:hAnsi="Times New Roman" w:cs="Times New Roman"/>
          <w:sz w:val="24"/>
        </w:rPr>
        <w:t xml:space="preserve">looked at to identify </w:t>
      </w:r>
      <w:r w:rsidR="00AD4AA6" w:rsidRPr="00752764">
        <w:rPr>
          <w:rFonts w:ascii="Times New Roman" w:eastAsia="Times New Roman" w:hAnsi="Times New Roman" w:cs="Times New Roman"/>
          <w:sz w:val="24"/>
        </w:rPr>
        <w:t xml:space="preserve">the highest three </w:t>
      </w:r>
      <w:r w:rsidR="002A223D" w:rsidRPr="00752764">
        <w:rPr>
          <w:rFonts w:ascii="Times New Roman" w:eastAsia="Times New Roman" w:hAnsi="Times New Roman" w:cs="Times New Roman"/>
          <w:sz w:val="24"/>
        </w:rPr>
        <w:t xml:space="preserve">item </w:t>
      </w:r>
      <w:r w:rsidR="00AD4AA6" w:rsidRPr="00752764">
        <w:rPr>
          <w:rFonts w:ascii="Times New Roman" w:eastAsia="Times New Roman" w:hAnsi="Times New Roman" w:cs="Times New Roman"/>
          <w:sz w:val="24"/>
        </w:rPr>
        <w:t>means for each instrument</w:t>
      </w:r>
      <w:r w:rsidR="0075300C" w:rsidRPr="00752764">
        <w:rPr>
          <w:rFonts w:ascii="Times New Roman" w:eastAsia="Times New Roman" w:hAnsi="Times New Roman" w:cs="Times New Roman"/>
          <w:sz w:val="24"/>
        </w:rPr>
        <w:t xml:space="preserve"> </w:t>
      </w:r>
      <w:r w:rsidR="00F94BD9" w:rsidRPr="00752764">
        <w:rPr>
          <w:rFonts w:ascii="Times New Roman" w:eastAsia="Times New Roman" w:hAnsi="Times New Roman" w:cs="Times New Roman"/>
          <w:sz w:val="24"/>
        </w:rPr>
        <w:t xml:space="preserve">used </w:t>
      </w:r>
      <w:r w:rsidR="0075300C" w:rsidRPr="00752764">
        <w:rPr>
          <w:rFonts w:ascii="Times New Roman" w:eastAsia="Times New Roman" w:hAnsi="Times New Roman" w:cs="Times New Roman"/>
          <w:sz w:val="24"/>
        </w:rPr>
        <w:t xml:space="preserve">(see </w:t>
      </w:r>
      <w:r w:rsidR="002A223D" w:rsidRPr="00752764">
        <w:rPr>
          <w:rFonts w:ascii="Times New Roman" w:eastAsia="Times New Roman" w:hAnsi="Times New Roman" w:cs="Times New Roman"/>
          <w:sz w:val="24"/>
        </w:rPr>
        <w:t xml:space="preserve">Tables </w:t>
      </w:r>
      <w:r w:rsidR="0075300C" w:rsidRPr="00752764">
        <w:rPr>
          <w:rFonts w:ascii="Times New Roman" w:eastAsia="Times New Roman" w:hAnsi="Times New Roman" w:cs="Times New Roman"/>
          <w:sz w:val="24"/>
        </w:rPr>
        <w:t>1-4)</w:t>
      </w:r>
      <w:r w:rsidR="00AD4AA6" w:rsidRPr="0075276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BBA8410" w14:textId="77777777" w:rsidR="001E224B" w:rsidRPr="001E224B" w:rsidRDefault="001E224B" w:rsidP="001E224B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E224B">
        <w:rPr>
          <w:rFonts w:ascii="Times New Roman" w:eastAsiaTheme="minorHAnsi" w:hAnsi="Times New Roman" w:cs="Times New Roman"/>
          <w:color w:val="auto"/>
          <w:sz w:val="20"/>
          <w:szCs w:val="20"/>
        </w:rPr>
        <w:t>Table 1</w:t>
      </w:r>
    </w:p>
    <w:p w14:paraId="6D695D4F" w14:textId="77777777" w:rsidR="001E224B" w:rsidRPr="001E224B" w:rsidRDefault="001E224B" w:rsidP="001E224B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E224B">
        <w:rPr>
          <w:rFonts w:ascii="Times New Roman" w:eastAsiaTheme="minorHAnsi" w:hAnsi="Times New Roman" w:cs="Times New Roman"/>
          <w:color w:val="auto"/>
          <w:sz w:val="20"/>
          <w:szCs w:val="20"/>
        </w:rPr>
        <w:t>Measure of Transfer of Skills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E224B" w:rsidRPr="001E224B" w14:paraId="227E4C0E" w14:textId="77777777" w:rsidTr="008000FA"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D9782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Top three items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A4126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            Pretest </w:t>
            </w:r>
            <w:r w:rsidRPr="001E224B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M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23070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9062B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           Posttest </w:t>
            </w:r>
            <w:r w:rsidRPr="001E224B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M</w:t>
            </w:r>
          </w:p>
        </w:tc>
      </w:tr>
      <w:tr w:rsidR="001E224B" w:rsidRPr="001E224B" w14:paraId="140BE72C" w14:textId="77777777" w:rsidTr="008000F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23883E9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Ability to take care of myself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D295EC8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9.09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725F008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Ability to function effectively under difficulty</w:t>
            </w:r>
          </w:p>
          <w:p w14:paraId="7576206B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FC6ADF1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9.45</w:t>
            </w:r>
          </w:p>
        </w:tc>
      </w:tr>
      <w:tr w:rsidR="001E224B" w:rsidRPr="001E224B" w14:paraId="56E3D0F7" w14:textId="77777777" w:rsidTr="008000F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7B036B0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Ability to work as a team member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E2EBE27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8.81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241AB32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Ability to identify my strengths and weaknesses</w:t>
            </w:r>
          </w:p>
          <w:p w14:paraId="3C516C84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ABCC525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9.09</w:t>
            </w:r>
          </w:p>
        </w:tc>
      </w:tr>
      <w:tr w:rsidR="001E224B" w:rsidRPr="001E224B" w14:paraId="7B8EF803" w14:textId="77777777" w:rsidTr="008000FA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47A3B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Ability to function effectively under difficulty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215DA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8.81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D461B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Ability to make informed and thoughtful decisions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741AB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9.09</w:t>
            </w:r>
          </w:p>
        </w:tc>
      </w:tr>
    </w:tbl>
    <w:p w14:paraId="36CD8274" w14:textId="77777777" w:rsidR="001E224B" w:rsidRPr="001E224B" w:rsidRDefault="001E224B" w:rsidP="001E224B">
      <w:pPr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05125D42" w14:textId="77777777" w:rsidR="001E224B" w:rsidRPr="001E224B" w:rsidRDefault="001E224B" w:rsidP="001E224B">
      <w:pPr>
        <w:spacing w:after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E224B">
        <w:rPr>
          <w:rFonts w:ascii="Times New Roman" w:eastAsiaTheme="minorHAnsi" w:hAnsi="Times New Roman" w:cs="Times New Roman"/>
          <w:color w:val="auto"/>
          <w:sz w:val="20"/>
          <w:szCs w:val="20"/>
        </w:rPr>
        <w:t>Table 2</w:t>
      </w:r>
    </w:p>
    <w:p w14:paraId="2C905A89" w14:textId="77777777" w:rsidR="001E224B" w:rsidRPr="001E224B" w:rsidRDefault="001E224B" w:rsidP="001E224B">
      <w:pPr>
        <w:spacing w:after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E224B">
        <w:rPr>
          <w:rFonts w:ascii="Times New Roman" w:eastAsiaTheme="minorHAnsi" w:hAnsi="Times New Roman" w:cs="Times New Roman"/>
          <w:color w:val="auto"/>
          <w:sz w:val="20"/>
          <w:szCs w:val="20"/>
        </w:rPr>
        <w:t>Measure of Resilience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E224B" w:rsidRPr="001E224B" w14:paraId="5123CAC9" w14:textId="77777777" w:rsidTr="008000FA"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DFE08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Top three items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73E98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            Pretest </w:t>
            </w:r>
            <w:r w:rsidRPr="001E224B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M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8FDD8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F4340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           Posttest </w:t>
            </w:r>
            <w:r w:rsidRPr="001E224B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M</w:t>
            </w:r>
          </w:p>
        </w:tc>
      </w:tr>
      <w:tr w:rsidR="001E224B" w:rsidRPr="001E224B" w14:paraId="41C2480D" w14:textId="77777777" w:rsidTr="008000FA"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7675F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I am able to depend</w:t>
            </w:r>
            <w:r w:rsidR="00F304E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on myself more than anyone</w:t>
            </w:r>
          </w:p>
          <w:p w14:paraId="33B585FF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5E26359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6.00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A33C2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I have enough energy to do what I have to do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07EEE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6.90</w:t>
            </w:r>
          </w:p>
        </w:tc>
      </w:tr>
      <w:tr w:rsidR="001E224B" w:rsidRPr="001E224B" w14:paraId="5A4A28E9" w14:textId="77777777" w:rsidTr="008000F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5530186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I am determined</w:t>
            </w:r>
          </w:p>
          <w:p w14:paraId="6C6E539C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F8A7105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6.00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D1EB5A4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I am friends with myself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E2B32D6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6.81</w:t>
            </w:r>
          </w:p>
        </w:tc>
      </w:tr>
      <w:tr w:rsidR="001E224B" w:rsidRPr="001E224B" w14:paraId="59C1A12D" w14:textId="77777777" w:rsidTr="008000FA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06582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I can usually find something to laugh about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31787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6.00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A4DB8" w14:textId="77777777" w:rsidR="001E224B" w:rsidRPr="001E224B" w:rsidRDefault="001E224B" w:rsidP="00502CB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I can get through difficult times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43DBF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6.72</w:t>
            </w:r>
          </w:p>
        </w:tc>
      </w:tr>
    </w:tbl>
    <w:p w14:paraId="74512A04" w14:textId="77777777" w:rsidR="001E224B" w:rsidRPr="001E224B" w:rsidRDefault="001E224B" w:rsidP="001E224B">
      <w:pPr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68C5C028" w14:textId="77777777" w:rsidR="001E224B" w:rsidRPr="001E224B" w:rsidRDefault="001E224B" w:rsidP="001E224B">
      <w:pPr>
        <w:spacing w:after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E224B">
        <w:rPr>
          <w:rFonts w:ascii="Times New Roman" w:eastAsiaTheme="minorHAnsi" w:hAnsi="Times New Roman" w:cs="Times New Roman"/>
          <w:color w:val="auto"/>
          <w:sz w:val="20"/>
          <w:szCs w:val="20"/>
        </w:rPr>
        <w:t>Table 3</w:t>
      </w:r>
    </w:p>
    <w:p w14:paraId="05699D2B" w14:textId="77777777" w:rsidR="001E224B" w:rsidRPr="001E224B" w:rsidRDefault="001E224B" w:rsidP="001E224B">
      <w:pPr>
        <w:spacing w:after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E224B">
        <w:rPr>
          <w:rFonts w:ascii="Times New Roman" w:eastAsiaTheme="minorHAnsi" w:hAnsi="Times New Roman" w:cs="Times New Roman"/>
          <w:color w:val="auto"/>
          <w:sz w:val="20"/>
          <w:szCs w:val="20"/>
        </w:rPr>
        <w:t>Student Adjustment to 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224B" w:rsidRPr="001E224B" w14:paraId="4DA87A6F" w14:textId="77777777" w:rsidTr="008000FA">
        <w:tc>
          <w:tcPr>
            <w:tcW w:w="4788" w:type="dxa"/>
            <w:tcBorders>
              <w:left w:val="nil"/>
              <w:bottom w:val="single" w:sz="4" w:space="0" w:color="auto"/>
              <w:right w:val="nil"/>
            </w:tcBorders>
          </w:tcPr>
          <w:p w14:paraId="3FBF3DE8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Top three items                                                                                </w:t>
            </w:r>
          </w:p>
        </w:tc>
        <w:tc>
          <w:tcPr>
            <w:tcW w:w="4788" w:type="dxa"/>
            <w:tcBorders>
              <w:left w:val="nil"/>
              <w:bottom w:val="single" w:sz="4" w:space="0" w:color="auto"/>
              <w:right w:val="nil"/>
            </w:tcBorders>
          </w:tcPr>
          <w:p w14:paraId="26B6CB78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                             Pretest </w:t>
            </w:r>
            <w:r w:rsidRPr="001E224B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M</w:t>
            </w:r>
          </w:p>
        </w:tc>
      </w:tr>
      <w:tr w:rsidR="001E224B" w:rsidRPr="001E224B" w14:paraId="0C0A3948" w14:textId="77777777" w:rsidTr="008000F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36DC4DF" w14:textId="77777777" w:rsidR="001E224B" w:rsidRPr="001E224B" w:rsidRDefault="00F304EA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I am pleased </w:t>
            </w:r>
            <w:r w:rsidR="001E224B"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about my decision to a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ttend this college</w:t>
            </w:r>
          </w:p>
          <w:p w14:paraId="352682F8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17B2369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8.00</w:t>
            </w:r>
          </w:p>
        </w:tc>
      </w:tr>
      <w:tr w:rsidR="001E224B" w:rsidRPr="001E224B" w14:paraId="07FF0A35" w14:textId="77777777" w:rsidTr="008000F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F44333A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I am satisfied with the number of variety of courses available at college</w:t>
            </w:r>
          </w:p>
          <w:p w14:paraId="766E417C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ED33757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7.63</w:t>
            </w:r>
          </w:p>
        </w:tc>
      </w:tr>
      <w:tr w:rsidR="001E224B" w:rsidRPr="001E224B" w14:paraId="40440422" w14:textId="77777777" w:rsidTr="008000F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E3741A2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My academic goals are well defined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8DDCE67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7.54</w:t>
            </w:r>
          </w:p>
        </w:tc>
      </w:tr>
      <w:tr w:rsidR="001E224B" w:rsidRPr="001E224B" w14:paraId="43111546" w14:textId="77777777" w:rsidTr="008000FA">
        <w:tc>
          <w:tcPr>
            <w:tcW w:w="95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C5F6778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*Post-test will be administered at the end of the students first semester.</w:t>
            </w:r>
          </w:p>
        </w:tc>
      </w:tr>
    </w:tbl>
    <w:p w14:paraId="0169FE7E" w14:textId="77777777" w:rsidR="00D72E4B" w:rsidRDefault="00D72E4B" w:rsidP="001E224B">
      <w:pPr>
        <w:spacing w:after="0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5A54D601" w14:textId="77777777" w:rsidR="001E224B" w:rsidRPr="001E224B" w:rsidRDefault="001E224B" w:rsidP="001E224B">
      <w:pPr>
        <w:spacing w:after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E224B">
        <w:rPr>
          <w:rFonts w:ascii="Times New Roman" w:eastAsiaTheme="minorHAnsi" w:hAnsi="Times New Roman" w:cs="Times New Roman"/>
          <w:color w:val="auto"/>
          <w:sz w:val="20"/>
          <w:szCs w:val="20"/>
        </w:rPr>
        <w:t>Table 4</w:t>
      </w:r>
    </w:p>
    <w:p w14:paraId="03A2C0FB" w14:textId="77777777" w:rsidR="001E224B" w:rsidRPr="001E224B" w:rsidRDefault="001E224B" w:rsidP="001E224B">
      <w:pPr>
        <w:spacing w:after="0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1E224B">
        <w:rPr>
          <w:rFonts w:ascii="Times New Roman" w:eastAsiaTheme="minorHAnsi" w:hAnsi="Times New Roman" w:cs="Times New Roman"/>
          <w:color w:val="auto"/>
          <w:sz w:val="20"/>
          <w:szCs w:val="20"/>
        </w:rPr>
        <w:t>Measure of Well-being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224B" w:rsidRPr="001E224B" w14:paraId="23EC7364" w14:textId="77777777" w:rsidTr="001E224B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2093F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Top three items                                        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961DF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                                   Posttest </w:t>
            </w:r>
            <w:r w:rsidRPr="001E224B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M</w:t>
            </w:r>
          </w:p>
        </w:tc>
      </w:tr>
      <w:tr w:rsidR="001E224B" w:rsidRPr="001E224B" w14:paraId="11639DBA" w14:textId="77777777" w:rsidTr="001E224B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392D4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Interested in life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49E24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5.63</w:t>
            </w:r>
          </w:p>
        </w:tc>
      </w:tr>
      <w:tr w:rsidR="001E224B" w:rsidRPr="001E224B" w14:paraId="7C9DB5DB" w14:textId="77777777" w:rsidTr="001E224B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6A976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  <w:p w14:paraId="55BFD2E2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Good at managing the responsibilities of your daily life</w:t>
            </w:r>
          </w:p>
          <w:p w14:paraId="3B09F8BA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  <w:p w14:paraId="0897BC22" w14:textId="77777777" w:rsidR="001E224B" w:rsidRPr="001E224B" w:rsidRDefault="001E224B" w:rsidP="00B5266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Confident to express your own ideas and opinions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91F8C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  <w:p w14:paraId="1EDC045F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5.63</w:t>
            </w:r>
          </w:p>
          <w:p w14:paraId="79A06110" w14:textId="77777777" w:rsidR="001E224B" w:rsidRPr="001E224B" w:rsidRDefault="001E224B" w:rsidP="001E22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  <w:p w14:paraId="18B897A1" w14:textId="77777777" w:rsidR="001E224B" w:rsidRPr="001E224B" w:rsidRDefault="00B52664" w:rsidP="00B526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5.54</w:t>
            </w:r>
          </w:p>
        </w:tc>
      </w:tr>
      <w:tr w:rsidR="001E224B" w:rsidRPr="001E224B" w14:paraId="6EFA30D1" w14:textId="77777777" w:rsidTr="001E224B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67F81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1E224B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*Scored on a different scale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655E7" w14:textId="77777777" w:rsidR="001E224B" w:rsidRPr="001E224B" w:rsidRDefault="001E224B" w:rsidP="001E22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F2FC115" w14:textId="77777777" w:rsidR="00502CBE" w:rsidRDefault="00502CBE" w:rsidP="00752764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360EFF8C" w14:textId="77777777" w:rsidR="00204D82" w:rsidRPr="00752764" w:rsidRDefault="00EF26D9" w:rsidP="00752764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52764">
        <w:rPr>
          <w:rFonts w:ascii="Times New Roman" w:hAnsi="Times New Roman" w:cs="Times New Roman"/>
          <w:b/>
          <w:sz w:val="24"/>
        </w:rPr>
        <w:t>Qualitative</w:t>
      </w:r>
    </w:p>
    <w:p w14:paraId="786E6B2F" w14:textId="1135F0B7" w:rsidR="00204D82" w:rsidRDefault="00E67B69" w:rsidP="00752764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del w:id="142" w:author="Author">
        <w:r w:rsidRPr="00752764" w:rsidDel="006F30C6">
          <w:rPr>
            <w:rFonts w:ascii="Times New Roman" w:hAnsi="Times New Roman" w:cs="Times New Roman"/>
            <w:sz w:val="24"/>
          </w:rPr>
          <w:delText>Qualitative</w:delText>
        </w:r>
        <w:r w:rsidR="002B5ED1" w:rsidRPr="00752764" w:rsidDel="006F30C6">
          <w:rPr>
            <w:rFonts w:ascii="Times New Roman" w:hAnsi="Times New Roman" w:cs="Times New Roman"/>
            <w:sz w:val="24"/>
          </w:rPr>
          <w:delText xml:space="preserve"> feedback from participants also </w:delText>
        </w:r>
        <w:r w:rsidRPr="00752764" w:rsidDel="006F30C6">
          <w:rPr>
            <w:rFonts w:ascii="Times New Roman" w:hAnsi="Times New Roman" w:cs="Times New Roman"/>
            <w:sz w:val="24"/>
          </w:rPr>
          <w:delText>indicated</w:delText>
        </w:r>
        <w:r w:rsidR="002B5ED1" w:rsidRPr="00752764" w:rsidDel="006F30C6">
          <w:rPr>
            <w:rFonts w:ascii="Times New Roman" w:hAnsi="Times New Roman" w:cs="Times New Roman"/>
            <w:sz w:val="24"/>
          </w:rPr>
          <w:delText xml:space="preserve"> certain trends</w:delText>
        </w:r>
      </w:del>
      <w:ins w:id="143" w:author="Author">
        <w:r w:rsidR="006F30C6">
          <w:rPr>
            <w:rFonts w:ascii="Times New Roman" w:hAnsi="Times New Roman" w:cs="Times New Roman"/>
            <w:sz w:val="24"/>
          </w:rPr>
          <w:t>Participants provided qualitative feedback</w:t>
        </w:r>
      </w:ins>
      <w:r w:rsidR="002B5ED1" w:rsidRPr="00752764">
        <w:rPr>
          <w:rFonts w:ascii="Times New Roman" w:hAnsi="Times New Roman" w:cs="Times New Roman"/>
          <w:sz w:val="24"/>
        </w:rPr>
        <w:t>. The following</w:t>
      </w:r>
      <w:del w:id="144" w:author="Author">
        <w:r w:rsidR="002B5ED1" w:rsidRPr="00752764" w:rsidDel="00B15C35">
          <w:rPr>
            <w:rFonts w:ascii="Times New Roman" w:hAnsi="Times New Roman" w:cs="Times New Roman"/>
            <w:sz w:val="24"/>
          </w:rPr>
          <w:delText xml:space="preserve"> were</w:delText>
        </w:r>
      </w:del>
      <w:r w:rsidR="002B5ED1" w:rsidRPr="00752764">
        <w:rPr>
          <w:rFonts w:ascii="Times New Roman" w:hAnsi="Times New Roman" w:cs="Times New Roman"/>
          <w:sz w:val="24"/>
        </w:rPr>
        <w:t xml:space="preserve"> </w:t>
      </w:r>
      <w:ins w:id="145" w:author="Author">
        <w:r w:rsidR="002257D1">
          <w:rPr>
            <w:rFonts w:ascii="Times New Roman" w:hAnsi="Times New Roman" w:cs="Times New Roman"/>
            <w:sz w:val="24"/>
          </w:rPr>
          <w:t>are</w:t>
        </w:r>
      </w:ins>
      <w:commentRangeStart w:id="146"/>
      <w:del w:id="147" w:author="Author">
        <w:r w:rsidR="002B5ED1" w:rsidRPr="00752764" w:rsidDel="006F30C6">
          <w:rPr>
            <w:rFonts w:ascii="Times New Roman" w:hAnsi="Times New Roman" w:cs="Times New Roman"/>
            <w:sz w:val="24"/>
          </w:rPr>
          <w:delText>quotes</w:delText>
        </w:r>
        <w:commentRangeEnd w:id="146"/>
        <w:r w:rsidR="006C569A" w:rsidDel="006F30C6">
          <w:rPr>
            <w:rStyle w:val="CommentReference"/>
          </w:rPr>
          <w:commentReference w:id="146"/>
        </w:r>
      </w:del>
      <w:ins w:id="148" w:author="Author">
        <w:del w:id="149" w:author="Author">
          <w:r w:rsidR="006F30C6" w:rsidDel="002257D1">
            <w:rPr>
              <w:rFonts w:ascii="Times New Roman" w:hAnsi="Times New Roman" w:cs="Times New Roman"/>
              <w:sz w:val="24"/>
            </w:rPr>
            <w:delText>is an</w:delText>
          </w:r>
        </w:del>
        <w:r w:rsidR="006F30C6">
          <w:rPr>
            <w:rFonts w:ascii="Times New Roman" w:hAnsi="Times New Roman" w:cs="Times New Roman"/>
            <w:sz w:val="24"/>
          </w:rPr>
          <w:t xml:space="preserve"> example</w:t>
        </w:r>
        <w:r w:rsidR="002257D1">
          <w:rPr>
            <w:rFonts w:ascii="Times New Roman" w:hAnsi="Times New Roman" w:cs="Times New Roman"/>
            <w:sz w:val="24"/>
          </w:rPr>
          <w:t>s</w:t>
        </w:r>
      </w:ins>
      <w:r w:rsidR="002B5ED1" w:rsidRPr="00752764">
        <w:rPr>
          <w:rFonts w:ascii="Times New Roman" w:hAnsi="Times New Roman" w:cs="Times New Roman"/>
          <w:sz w:val="24"/>
        </w:rPr>
        <w:t xml:space="preserve"> from </w:t>
      </w:r>
      <w:proofErr w:type="spellStart"/>
      <w:ins w:id="150" w:author="Author">
        <w:r w:rsidR="00B15C35">
          <w:rPr>
            <w:rFonts w:ascii="Times New Roman" w:hAnsi="Times New Roman" w:cs="Times New Roman"/>
            <w:sz w:val="24"/>
          </w:rPr>
          <w:t>a</w:t>
        </w:r>
        <w:del w:id="151" w:author="Author">
          <w:r w:rsidR="00B15C35" w:rsidDel="002257D1">
            <w:rPr>
              <w:rFonts w:ascii="Times New Roman" w:hAnsi="Times New Roman" w:cs="Times New Roman"/>
              <w:sz w:val="24"/>
            </w:rPr>
            <w:delText xml:space="preserve"> </w:delText>
          </w:r>
        </w:del>
      </w:ins>
      <w:r w:rsidR="002B5ED1" w:rsidRPr="00752764">
        <w:rPr>
          <w:rFonts w:ascii="Times New Roman" w:hAnsi="Times New Roman" w:cs="Times New Roman"/>
          <w:sz w:val="24"/>
        </w:rPr>
        <w:t>participant</w:t>
      </w:r>
      <w:del w:id="152" w:author="Author">
        <w:r w:rsidR="002B5ED1" w:rsidRPr="00752764" w:rsidDel="00B15C35">
          <w:rPr>
            <w:rFonts w:ascii="Times New Roman" w:hAnsi="Times New Roman" w:cs="Times New Roman"/>
            <w:sz w:val="24"/>
          </w:rPr>
          <w:delText>s</w:delText>
        </w:r>
        <w:r w:rsidR="002B5ED1" w:rsidRPr="00752764" w:rsidDel="002257D1">
          <w:rPr>
            <w:rFonts w:ascii="Times New Roman" w:hAnsi="Times New Roman" w:cs="Times New Roman"/>
            <w:sz w:val="24"/>
          </w:rPr>
          <w:delText xml:space="preserve"> </w:delText>
        </w:r>
      </w:del>
      <w:ins w:id="153" w:author="Author">
        <w:r w:rsidR="002257D1">
          <w:rPr>
            <w:rFonts w:ascii="Times New Roman" w:hAnsi="Times New Roman" w:cs="Times New Roman"/>
            <w:sz w:val="24"/>
          </w:rPr>
          <w:t>s</w:t>
        </w:r>
        <w:proofErr w:type="spellEnd"/>
        <w:r w:rsidR="002257D1">
          <w:rPr>
            <w:rFonts w:ascii="Times New Roman" w:hAnsi="Times New Roman" w:cs="Times New Roman"/>
            <w:sz w:val="24"/>
          </w:rPr>
          <w:t xml:space="preserve"> </w:t>
        </w:r>
        <w:del w:id="154" w:author="Author">
          <w:r w:rsidR="006F30C6" w:rsidDel="002257D1">
            <w:rPr>
              <w:rFonts w:ascii="Times New Roman" w:hAnsi="Times New Roman" w:cs="Times New Roman"/>
              <w:sz w:val="24"/>
            </w:rPr>
            <w:delText xml:space="preserve">that </w:delText>
          </w:r>
        </w:del>
        <w:r w:rsidR="006F30C6">
          <w:rPr>
            <w:rFonts w:ascii="Times New Roman" w:hAnsi="Times New Roman" w:cs="Times New Roman"/>
            <w:sz w:val="24"/>
          </w:rPr>
          <w:t>illustrat</w:t>
        </w:r>
        <w:r w:rsidR="002257D1">
          <w:rPr>
            <w:rFonts w:ascii="Times New Roman" w:hAnsi="Times New Roman" w:cs="Times New Roman"/>
            <w:sz w:val="24"/>
          </w:rPr>
          <w:t>ing</w:t>
        </w:r>
        <w:del w:id="155" w:author="Author">
          <w:r w:rsidR="006F30C6" w:rsidDel="002257D1">
            <w:rPr>
              <w:rFonts w:ascii="Times New Roman" w:hAnsi="Times New Roman" w:cs="Times New Roman"/>
              <w:sz w:val="24"/>
            </w:rPr>
            <w:delText>es</w:delText>
          </w:r>
        </w:del>
        <w:r w:rsidR="006F30C6">
          <w:rPr>
            <w:rFonts w:ascii="Times New Roman" w:hAnsi="Times New Roman" w:cs="Times New Roman"/>
            <w:sz w:val="24"/>
          </w:rPr>
          <w:t xml:space="preserve"> the general mood of participants </w:t>
        </w:r>
      </w:ins>
      <w:del w:id="156" w:author="Author">
        <w:r w:rsidR="002B5ED1" w:rsidRPr="00752764" w:rsidDel="006F30C6">
          <w:rPr>
            <w:rFonts w:ascii="Times New Roman" w:hAnsi="Times New Roman" w:cs="Times New Roman"/>
            <w:sz w:val="24"/>
          </w:rPr>
          <w:delText xml:space="preserve">when </w:delText>
        </w:r>
      </w:del>
      <w:ins w:id="157" w:author="Author">
        <w:r w:rsidR="006F30C6">
          <w:rPr>
            <w:rFonts w:ascii="Times New Roman" w:hAnsi="Times New Roman" w:cs="Times New Roman"/>
            <w:sz w:val="24"/>
          </w:rPr>
          <w:t>who were</w:t>
        </w:r>
        <w:r w:rsidR="006F30C6" w:rsidRPr="00752764">
          <w:rPr>
            <w:rFonts w:ascii="Times New Roman" w:hAnsi="Times New Roman" w:cs="Times New Roman"/>
            <w:sz w:val="24"/>
          </w:rPr>
          <w:t xml:space="preserve"> </w:t>
        </w:r>
      </w:ins>
      <w:r w:rsidR="002B5ED1" w:rsidRPr="00752764">
        <w:rPr>
          <w:rFonts w:ascii="Times New Roman" w:hAnsi="Times New Roman" w:cs="Times New Roman"/>
          <w:sz w:val="24"/>
        </w:rPr>
        <w:t>asked</w:t>
      </w:r>
      <w:r w:rsidR="002A223D" w:rsidRPr="00752764">
        <w:rPr>
          <w:rFonts w:ascii="Times New Roman" w:hAnsi="Times New Roman" w:cs="Times New Roman"/>
          <w:sz w:val="24"/>
        </w:rPr>
        <w:t>, “</w:t>
      </w:r>
      <w:r w:rsidR="00F94BD9" w:rsidRPr="00752764">
        <w:rPr>
          <w:rFonts w:ascii="Times New Roman" w:hAnsi="Times New Roman" w:cs="Times New Roman"/>
          <w:sz w:val="24"/>
        </w:rPr>
        <w:t>what as the bi</w:t>
      </w:r>
      <w:r w:rsidR="004C02A3" w:rsidRPr="00752764">
        <w:rPr>
          <w:rFonts w:ascii="Times New Roman" w:hAnsi="Times New Roman" w:cs="Times New Roman"/>
          <w:sz w:val="24"/>
        </w:rPr>
        <w:t>ggest take-away from your trip</w:t>
      </w:r>
      <w:r w:rsidR="002A223D" w:rsidRPr="00752764">
        <w:rPr>
          <w:rFonts w:ascii="Times New Roman" w:hAnsi="Times New Roman" w:cs="Times New Roman"/>
          <w:sz w:val="24"/>
        </w:rPr>
        <w:t>”</w:t>
      </w:r>
      <w:r w:rsidR="004C02A3" w:rsidRPr="00752764">
        <w:rPr>
          <w:rFonts w:ascii="Times New Roman" w:hAnsi="Times New Roman" w:cs="Times New Roman"/>
          <w:sz w:val="24"/>
        </w:rPr>
        <w:t>?</w:t>
      </w:r>
      <w:r w:rsidR="00F94BD9" w:rsidRPr="00752764">
        <w:rPr>
          <w:rFonts w:ascii="Times New Roman" w:hAnsi="Times New Roman" w:cs="Times New Roman"/>
          <w:sz w:val="24"/>
        </w:rPr>
        <w:t xml:space="preserve"> </w:t>
      </w:r>
      <w:r w:rsidR="002B5ED1" w:rsidRPr="00752764">
        <w:rPr>
          <w:rFonts w:ascii="Times New Roman" w:hAnsi="Times New Roman" w:cs="Times New Roman"/>
          <w:sz w:val="24"/>
        </w:rPr>
        <w:t xml:space="preserve"> </w:t>
      </w:r>
    </w:p>
    <w:p w14:paraId="3F12D54C" w14:textId="77777777" w:rsidR="002B5ED1" w:rsidRDefault="002B5ED1">
      <w:pPr>
        <w:spacing w:after="0" w:line="240" w:lineRule="auto"/>
        <w:ind w:left="720" w:right="1080"/>
        <w:rPr>
          <w:ins w:id="158" w:author="Author"/>
          <w:rFonts w:ascii="Times New Roman" w:eastAsia="Times New Roman" w:hAnsi="Times New Roman" w:cs="Times New Roman"/>
          <w:sz w:val="24"/>
        </w:rPr>
        <w:pPrChange w:id="159" w:author="Author">
          <w:pPr>
            <w:spacing w:after="0" w:line="240" w:lineRule="auto"/>
            <w:ind w:left="1260" w:right="1080" w:firstLine="720"/>
          </w:pPr>
        </w:pPrChange>
      </w:pPr>
      <w:r w:rsidRPr="002B5ED1">
        <w:rPr>
          <w:rFonts w:ascii="Times New Roman" w:eastAsia="Times New Roman" w:hAnsi="Times New Roman" w:cs="Times New Roman"/>
          <w:sz w:val="24"/>
        </w:rPr>
        <w:t xml:space="preserve">Leaving high school I didn't expect to be this involved with </w:t>
      </w:r>
      <w:r w:rsidR="002A223D">
        <w:rPr>
          <w:rFonts w:ascii="Times New Roman" w:eastAsia="Times New Roman" w:hAnsi="Times New Roman" w:cs="Times New Roman"/>
          <w:sz w:val="24"/>
        </w:rPr>
        <w:t>[the university]</w:t>
      </w:r>
      <w:r w:rsidR="002A223D" w:rsidRPr="002B5ED1">
        <w:rPr>
          <w:rFonts w:ascii="Times New Roman" w:eastAsia="Times New Roman" w:hAnsi="Times New Roman" w:cs="Times New Roman"/>
          <w:sz w:val="24"/>
        </w:rPr>
        <w:t xml:space="preserve"> </w:t>
      </w:r>
      <w:r w:rsidRPr="002B5ED1">
        <w:rPr>
          <w:rFonts w:ascii="Times New Roman" w:eastAsia="Times New Roman" w:hAnsi="Times New Roman" w:cs="Times New Roman"/>
          <w:sz w:val="24"/>
        </w:rPr>
        <w:t xml:space="preserve">so early, and I'm so glad I am. I am so thankful I heard about </w:t>
      </w:r>
      <w:r w:rsidR="002A223D">
        <w:rPr>
          <w:rFonts w:ascii="Times New Roman" w:eastAsia="Times New Roman" w:hAnsi="Times New Roman" w:cs="Times New Roman"/>
          <w:sz w:val="24"/>
        </w:rPr>
        <w:t>[this university program]</w:t>
      </w:r>
      <w:r w:rsidRPr="002B5ED1">
        <w:rPr>
          <w:rFonts w:ascii="Times New Roman" w:eastAsia="Times New Roman" w:hAnsi="Times New Roman" w:cs="Times New Roman"/>
          <w:sz w:val="24"/>
        </w:rPr>
        <w:t xml:space="preserve"> because it made me re</w:t>
      </w:r>
      <w:r w:rsidR="004C02A3">
        <w:rPr>
          <w:rFonts w:ascii="Times New Roman" w:eastAsia="Times New Roman" w:hAnsi="Times New Roman" w:cs="Times New Roman"/>
          <w:sz w:val="24"/>
        </w:rPr>
        <w:t xml:space="preserve">alize my love for the outdoors. </w:t>
      </w:r>
      <w:r w:rsidRPr="002B5ED1">
        <w:rPr>
          <w:rFonts w:ascii="Times New Roman" w:eastAsia="Times New Roman" w:hAnsi="Times New Roman" w:cs="Times New Roman"/>
          <w:sz w:val="24"/>
        </w:rPr>
        <w:t>I definitely feel more prepared because I know I've made some awesome friends and I look forward to seeing everyone around campus and hopefully we can all get together again!</w:t>
      </w:r>
      <w:r w:rsidR="002A223D">
        <w:rPr>
          <w:rFonts w:ascii="Times New Roman" w:eastAsia="Times New Roman" w:hAnsi="Times New Roman" w:cs="Times New Roman"/>
          <w:sz w:val="24"/>
        </w:rPr>
        <w:t xml:space="preserve"> (Female participant, age 18)</w:t>
      </w:r>
    </w:p>
    <w:p w14:paraId="5B776DD6" w14:textId="77777777" w:rsidR="002257D1" w:rsidRPr="004C02A3" w:rsidRDefault="002257D1">
      <w:pPr>
        <w:spacing w:after="0" w:line="240" w:lineRule="auto"/>
        <w:ind w:left="720" w:right="1080"/>
        <w:rPr>
          <w:rFonts w:ascii="Times New Roman" w:hAnsi="Times New Roman" w:cs="Times New Roman"/>
          <w:sz w:val="24"/>
        </w:rPr>
        <w:pPrChange w:id="160" w:author="Author">
          <w:pPr>
            <w:spacing w:after="0" w:line="240" w:lineRule="auto"/>
            <w:ind w:left="1260" w:right="1080" w:firstLine="720"/>
          </w:pPr>
        </w:pPrChange>
      </w:pPr>
    </w:p>
    <w:p w14:paraId="508D9BC0" w14:textId="46A8AD93" w:rsidR="001B6019" w:rsidRPr="00B31DA8" w:rsidRDefault="002257D1" w:rsidP="00B31DA8">
      <w:pPr>
        <w:spacing w:after="0" w:line="240" w:lineRule="auto"/>
        <w:ind w:left="720" w:right="1170"/>
        <w:rPr>
          <w:ins w:id="161" w:author="Author"/>
          <w:rFonts w:ascii="Times" w:eastAsia="Times New Roman" w:hAnsi="Times" w:cs="Times New Roman"/>
          <w:sz w:val="24"/>
          <w:rPrChange w:id="162" w:author="Author">
            <w:rPr>
              <w:ins w:id="163" w:author="Author"/>
              <w:rFonts w:ascii="Times New Roman" w:eastAsia="Times New Roman" w:hAnsi="Times New Roman" w:cs="Times New Roman"/>
              <w:sz w:val="24"/>
            </w:rPr>
          </w:rPrChange>
        </w:rPr>
        <w:pPrChange w:id="164" w:author="Author">
          <w:pPr>
            <w:spacing w:after="0" w:line="240" w:lineRule="auto"/>
            <w:ind w:firstLine="720"/>
          </w:pPr>
        </w:pPrChange>
      </w:pPr>
      <w:ins w:id="165" w:author="Author">
        <w:r w:rsidRPr="00B31DA8">
          <w:rPr>
            <w:rFonts w:ascii="Times" w:hAnsi="Times"/>
            <w:sz w:val="24"/>
            <w:rPrChange w:id="166" w:author="Author">
              <w:rPr/>
            </w:rPrChange>
          </w:rPr>
          <w:lastRenderedPageBreak/>
          <w:t>My biggest take away was definitely the fact that I was able to be comfortable with everyone right away. I feel like I've known you all for awhile, I don't really open up to anyone about my personal life and the obstacles I've been through, especial this past year, but I feel like I could trust any of you guys in a heartbeat.</w:t>
        </w:r>
        <w:r w:rsidRPr="00B31DA8">
          <w:rPr>
            <w:rFonts w:ascii="Times" w:eastAsia="Times New Roman" w:hAnsi="Times" w:cs="Times New Roman"/>
            <w:sz w:val="24"/>
            <w:rPrChange w:id="167" w:author="Author">
              <w:rPr>
                <w:rFonts w:ascii="Times New Roman" w:eastAsia="Times New Roman" w:hAnsi="Times New Roman" w:cs="Times New Roman"/>
                <w:sz w:val="24"/>
              </w:rPr>
            </w:rPrChange>
          </w:rPr>
          <w:t xml:space="preserve"> (Female participant, age 18)</w:t>
        </w:r>
      </w:ins>
    </w:p>
    <w:p w14:paraId="253EB6E8" w14:textId="3F446E04" w:rsidR="002257D1" w:rsidRPr="00B31DA8" w:rsidRDefault="002257D1" w:rsidP="00B31DA8">
      <w:pPr>
        <w:spacing w:after="0" w:line="240" w:lineRule="auto"/>
        <w:ind w:left="720" w:right="1170"/>
        <w:rPr>
          <w:rFonts w:ascii="Times" w:eastAsia="Times New Roman" w:hAnsi="Times" w:cs="Times New Roman"/>
          <w:sz w:val="24"/>
          <w:rPrChange w:id="168" w:author="Author">
            <w:rPr>
              <w:rFonts w:ascii="Times New Roman" w:eastAsia="Times New Roman" w:hAnsi="Times New Roman" w:cs="Times New Roman"/>
              <w:sz w:val="24"/>
            </w:rPr>
          </w:rPrChange>
        </w:rPr>
        <w:pPrChange w:id="169" w:author="Author">
          <w:pPr>
            <w:spacing w:after="0" w:line="240" w:lineRule="auto"/>
            <w:ind w:firstLine="720"/>
          </w:pPr>
        </w:pPrChange>
      </w:pPr>
      <w:ins w:id="170" w:author="Author">
        <w:r w:rsidRPr="00B31DA8">
          <w:rPr>
            <w:rFonts w:ascii="Times" w:hAnsi="Times"/>
            <w:sz w:val="24"/>
            <w:rPrChange w:id="171" w:author="Author">
              <w:rPr/>
            </w:rPrChange>
          </w:rPr>
          <w:t xml:space="preserve">The biggest thing I took away from the trip is that new beginnings can exist if you get yourself out there confidently and try new things! Before the </w:t>
        </w:r>
        <w:proofErr w:type="spellStart"/>
        <w:r w:rsidRPr="00B31DA8">
          <w:rPr>
            <w:rFonts w:ascii="Times" w:hAnsi="Times"/>
            <w:sz w:val="24"/>
            <w:rPrChange w:id="172" w:author="Author">
              <w:rPr/>
            </w:rPrChange>
          </w:rPr>
          <w:t>Ocracoke</w:t>
        </w:r>
        <w:proofErr w:type="spellEnd"/>
        <w:r w:rsidRPr="00B31DA8">
          <w:rPr>
            <w:rFonts w:ascii="Times" w:hAnsi="Times"/>
            <w:sz w:val="24"/>
            <w:rPrChange w:id="173" w:author="Author">
              <w:rPr/>
            </w:rPrChange>
          </w:rPr>
          <w:t xml:space="preserve"> trip I never was one to be open with new people or new adventures such as surfing, but once I tried it out I loved it! (Female participant, age 19)</w:t>
        </w:r>
      </w:ins>
    </w:p>
    <w:p w14:paraId="0A49ED57" w14:textId="77777777" w:rsidR="002257D1" w:rsidRDefault="002257D1" w:rsidP="00B31DA8">
      <w:pPr>
        <w:spacing w:after="0" w:line="480" w:lineRule="auto"/>
        <w:rPr>
          <w:ins w:id="174" w:author="Author"/>
          <w:rFonts w:ascii="Times New Roman" w:eastAsia="Times New Roman" w:hAnsi="Times New Roman" w:cs="Times New Roman"/>
          <w:b/>
          <w:sz w:val="24"/>
        </w:rPr>
        <w:pPrChange w:id="175" w:author="Author">
          <w:pPr>
            <w:spacing w:after="0" w:line="480" w:lineRule="auto"/>
            <w:jc w:val="center"/>
          </w:pPr>
        </w:pPrChange>
      </w:pPr>
    </w:p>
    <w:p w14:paraId="61A90585" w14:textId="3A7C8422" w:rsidR="002257D1" w:rsidRDefault="002257D1" w:rsidP="00B31DA8">
      <w:pPr>
        <w:spacing w:after="0" w:line="480" w:lineRule="auto"/>
        <w:rPr>
          <w:ins w:id="176" w:author="Author"/>
          <w:rFonts w:ascii="Times" w:hAnsi="Times"/>
          <w:sz w:val="24"/>
        </w:rPr>
        <w:pPrChange w:id="177" w:author="Author">
          <w:pPr>
            <w:spacing w:after="0" w:line="480" w:lineRule="auto"/>
            <w:jc w:val="center"/>
          </w:pPr>
        </w:pPrChange>
      </w:pPr>
      <w:ins w:id="178" w:author="Author">
        <w:r w:rsidRPr="00B31DA8">
          <w:rPr>
            <w:rFonts w:ascii="Times" w:eastAsia="Times New Roman" w:hAnsi="Times" w:cs="Times New Roman"/>
            <w:sz w:val="24"/>
            <w:rPrChange w:id="179" w:author="Author">
              <w:rPr>
                <w:rFonts w:ascii="Times New Roman" w:eastAsia="Times New Roman" w:hAnsi="Times New Roman" w:cs="Times New Roman"/>
                <w:b/>
                <w:sz w:val="24"/>
              </w:rPr>
            </w:rPrChange>
          </w:rPr>
          <w:t>When asked, “</w:t>
        </w:r>
        <w:r w:rsidRPr="00B31DA8">
          <w:rPr>
            <w:rFonts w:ascii="Times" w:hAnsi="Times"/>
            <w:sz w:val="24"/>
            <w:rPrChange w:id="180" w:author="Author">
              <w:rPr/>
            </w:rPrChange>
          </w:rPr>
          <w:t>How did the trip help you?”</w:t>
        </w:r>
      </w:ins>
    </w:p>
    <w:p w14:paraId="74F2CA5E" w14:textId="4D6E8379" w:rsidR="002257D1" w:rsidRDefault="002257D1" w:rsidP="00B31DA8">
      <w:pPr>
        <w:spacing w:after="0" w:line="240" w:lineRule="auto"/>
        <w:ind w:left="720"/>
        <w:rPr>
          <w:ins w:id="181" w:author="Author"/>
          <w:rFonts w:ascii="Times" w:hAnsi="Times"/>
          <w:sz w:val="24"/>
        </w:rPr>
        <w:pPrChange w:id="182" w:author="Author">
          <w:pPr>
            <w:spacing w:after="0" w:line="480" w:lineRule="auto"/>
            <w:jc w:val="center"/>
          </w:pPr>
        </w:pPrChange>
      </w:pPr>
      <w:ins w:id="183" w:author="Author">
        <w:r w:rsidRPr="00B31DA8">
          <w:rPr>
            <w:rFonts w:ascii="Times" w:hAnsi="Times"/>
            <w:sz w:val="24"/>
            <w:rPrChange w:id="184" w:author="Author">
              <w:rPr/>
            </w:rPrChange>
          </w:rPr>
          <w:t>This trip helped me learn new things, come out of my comfort zone and make new friends before we move in. (Male participant, age 18)</w:t>
        </w:r>
      </w:ins>
    </w:p>
    <w:p w14:paraId="595568E0" w14:textId="77777777" w:rsidR="002257D1" w:rsidRPr="002257D1" w:rsidRDefault="002257D1" w:rsidP="00B31DA8">
      <w:pPr>
        <w:spacing w:after="0" w:line="240" w:lineRule="auto"/>
        <w:ind w:left="720"/>
        <w:rPr>
          <w:ins w:id="185" w:author="Author"/>
          <w:rFonts w:ascii="Times" w:hAnsi="Times"/>
          <w:sz w:val="24"/>
        </w:rPr>
        <w:pPrChange w:id="186" w:author="Author">
          <w:pPr>
            <w:spacing w:after="0" w:line="480" w:lineRule="auto"/>
            <w:jc w:val="center"/>
          </w:pPr>
        </w:pPrChange>
      </w:pPr>
    </w:p>
    <w:p w14:paraId="1C95DCF3" w14:textId="2C52C7AE" w:rsidR="002257D1" w:rsidRDefault="002257D1" w:rsidP="00B31DA8">
      <w:pPr>
        <w:spacing w:after="0" w:line="240" w:lineRule="auto"/>
        <w:ind w:left="720"/>
        <w:rPr>
          <w:ins w:id="187" w:author="Author"/>
          <w:rFonts w:ascii="Times" w:eastAsia="Times New Roman" w:hAnsi="Times" w:cs="Times New Roman"/>
          <w:sz w:val="24"/>
        </w:rPr>
        <w:pPrChange w:id="188" w:author="Author">
          <w:pPr>
            <w:spacing w:after="0" w:line="480" w:lineRule="auto"/>
            <w:jc w:val="center"/>
          </w:pPr>
        </w:pPrChange>
      </w:pPr>
      <w:ins w:id="189" w:author="Author">
        <w:r w:rsidRPr="00B31DA8">
          <w:rPr>
            <w:rFonts w:ascii="Times" w:hAnsi="Times"/>
            <w:sz w:val="24"/>
            <w:rPrChange w:id="190" w:author="Author">
              <w:rPr/>
            </w:rPrChange>
          </w:rPr>
          <w:t>The trip helped me in two different ways: learning that it's easier t</w:t>
        </w:r>
        <w:r w:rsidR="00B31DA8" w:rsidRPr="00B31DA8">
          <w:rPr>
            <w:rFonts w:ascii="Times" w:hAnsi="Times"/>
            <w:sz w:val="24"/>
          </w:rPr>
          <w:t xml:space="preserve">han I anticipated making </w:t>
        </w:r>
        <w:r w:rsidRPr="00B31DA8">
          <w:rPr>
            <w:rFonts w:ascii="Times" w:hAnsi="Times"/>
            <w:sz w:val="24"/>
            <w:rPrChange w:id="191" w:author="Author">
              <w:rPr/>
            </w:rPrChange>
          </w:rPr>
          <w:t xml:space="preserve">friends and realizing that adventure is around all corners. Not 48 hours after the trip I was craving the outdoors again, so I hiked Old Rag with my sister which I wasn't interested in doing before the trip. I am very thankful for my </w:t>
        </w:r>
        <w:proofErr w:type="gramStart"/>
        <w:r w:rsidRPr="00B31DA8">
          <w:rPr>
            <w:rFonts w:ascii="Times" w:hAnsi="Times"/>
            <w:sz w:val="24"/>
            <w:rPrChange w:id="192" w:author="Author">
              <w:rPr/>
            </w:rPrChange>
          </w:rPr>
          <w:t>new-found</w:t>
        </w:r>
        <w:proofErr w:type="gramEnd"/>
        <w:r w:rsidRPr="00B31DA8">
          <w:rPr>
            <w:rFonts w:ascii="Times" w:hAnsi="Times"/>
            <w:sz w:val="24"/>
            <w:rPrChange w:id="193" w:author="Author">
              <w:rPr/>
            </w:rPrChange>
          </w:rPr>
          <w:t xml:space="preserve"> love for being outdoors.</w:t>
        </w:r>
        <w:r w:rsidRPr="002257D1">
          <w:rPr>
            <w:rFonts w:ascii="Times" w:eastAsia="Times New Roman" w:hAnsi="Times" w:cs="Times New Roman"/>
            <w:sz w:val="24"/>
          </w:rPr>
          <w:t xml:space="preserve"> </w:t>
        </w:r>
        <w:r w:rsidRPr="00256579">
          <w:rPr>
            <w:rFonts w:ascii="Times" w:eastAsia="Times New Roman" w:hAnsi="Times" w:cs="Times New Roman"/>
            <w:sz w:val="24"/>
          </w:rPr>
          <w:t>(Female participant, age 18)</w:t>
        </w:r>
      </w:ins>
    </w:p>
    <w:p w14:paraId="52A02DF5" w14:textId="77777777" w:rsidR="00B31DA8" w:rsidRDefault="00B31DA8" w:rsidP="00B31DA8">
      <w:pPr>
        <w:spacing w:after="0" w:line="240" w:lineRule="auto"/>
        <w:ind w:left="720"/>
        <w:rPr>
          <w:ins w:id="194" w:author="Author"/>
        </w:rPr>
        <w:pPrChange w:id="195" w:author="Author">
          <w:pPr>
            <w:spacing w:after="0" w:line="480" w:lineRule="auto"/>
            <w:jc w:val="center"/>
          </w:pPr>
        </w:pPrChange>
      </w:pPr>
    </w:p>
    <w:p w14:paraId="3E15E08F" w14:textId="4F78EACC" w:rsidR="00B31DA8" w:rsidRPr="00B31DA8" w:rsidRDefault="00B31DA8" w:rsidP="00B31DA8">
      <w:pPr>
        <w:spacing w:after="0" w:line="240" w:lineRule="auto"/>
        <w:ind w:left="720"/>
        <w:rPr>
          <w:ins w:id="196" w:author="Author"/>
          <w:rFonts w:ascii="Times" w:eastAsia="Times New Roman" w:hAnsi="Times" w:cs="Times New Roman"/>
          <w:sz w:val="28"/>
          <w:rPrChange w:id="197" w:author="Author">
            <w:rPr>
              <w:ins w:id="198" w:author="Author"/>
              <w:rFonts w:ascii="Times New Roman" w:eastAsia="Times New Roman" w:hAnsi="Times New Roman" w:cs="Times New Roman"/>
              <w:b/>
              <w:sz w:val="24"/>
            </w:rPr>
          </w:rPrChange>
        </w:rPr>
        <w:pPrChange w:id="199" w:author="Author">
          <w:pPr>
            <w:spacing w:after="0" w:line="480" w:lineRule="auto"/>
            <w:jc w:val="center"/>
          </w:pPr>
        </w:pPrChange>
      </w:pPr>
      <w:ins w:id="200" w:author="Author">
        <w:r w:rsidRPr="00B31DA8">
          <w:rPr>
            <w:rFonts w:ascii="Times" w:hAnsi="Times"/>
            <w:sz w:val="24"/>
            <w:rPrChange w:id="201" w:author="Author">
              <w:rPr/>
            </w:rPrChange>
          </w:rPr>
          <w:t>Met upperclassmen and learned info. (Male participant, age 18)</w:t>
        </w:r>
      </w:ins>
    </w:p>
    <w:p w14:paraId="0EFF6247" w14:textId="77777777" w:rsidR="004A0AA9" w:rsidRDefault="004A0AA9" w:rsidP="00664ECB">
      <w:pPr>
        <w:spacing w:after="0" w:line="480" w:lineRule="auto"/>
        <w:jc w:val="center"/>
        <w:rPr>
          <w:ins w:id="202" w:author="Author"/>
          <w:rFonts w:ascii="Times New Roman" w:eastAsia="Times New Roman" w:hAnsi="Times New Roman" w:cs="Times New Roman"/>
          <w:b/>
          <w:sz w:val="24"/>
        </w:rPr>
      </w:pPr>
    </w:p>
    <w:p w14:paraId="639CF81A" w14:textId="77777777" w:rsidR="001B6019" w:rsidRPr="001B6019" w:rsidRDefault="001B6019" w:rsidP="00664EC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del w:id="203" w:author="Author">
        <w:r w:rsidRPr="001B6019" w:rsidDel="00130615">
          <w:rPr>
            <w:rFonts w:ascii="Times New Roman" w:eastAsia="Times New Roman" w:hAnsi="Times New Roman" w:cs="Times New Roman"/>
            <w:b/>
            <w:sz w:val="24"/>
          </w:rPr>
          <w:delText>Discussion</w:delText>
        </w:r>
      </w:del>
      <w:ins w:id="204" w:author="Author">
        <w:r w:rsidR="00130615">
          <w:rPr>
            <w:rFonts w:ascii="Times New Roman" w:eastAsia="Times New Roman" w:hAnsi="Times New Roman" w:cs="Times New Roman"/>
            <w:b/>
            <w:sz w:val="24"/>
          </w:rPr>
          <w:t>Conclusion</w:t>
        </w:r>
      </w:ins>
    </w:p>
    <w:p w14:paraId="17E6F81B" w14:textId="77777777" w:rsidR="00130615" w:rsidRPr="00130615" w:rsidRDefault="00130615" w:rsidP="00130615">
      <w:pPr>
        <w:spacing w:after="0" w:line="480" w:lineRule="auto"/>
        <w:rPr>
          <w:ins w:id="205" w:author="Author"/>
          <w:rFonts w:ascii="Times New Roman" w:eastAsia="Times New Roman" w:hAnsi="Times New Roman" w:cs="Times New Roman"/>
          <w:b/>
          <w:sz w:val="24"/>
        </w:rPr>
      </w:pPr>
      <w:ins w:id="206" w:author="Author">
        <w:r w:rsidRPr="00130615">
          <w:rPr>
            <w:rFonts w:ascii="Times New Roman" w:eastAsia="Times New Roman" w:hAnsi="Times New Roman" w:cs="Times New Roman"/>
            <w:b/>
            <w:sz w:val="24"/>
          </w:rPr>
          <w:t>Discussion</w:t>
        </w:r>
      </w:ins>
    </w:p>
    <w:p w14:paraId="12C8E48D" w14:textId="77777777" w:rsidR="00130615" w:rsidRDefault="001B6019" w:rsidP="00752764">
      <w:pPr>
        <w:spacing w:after="0" w:line="480" w:lineRule="auto"/>
        <w:ind w:firstLine="720"/>
        <w:rPr>
          <w:ins w:id="207" w:author="Author"/>
          <w:rFonts w:ascii="Times New Roman" w:eastAsia="Times New Roman" w:hAnsi="Times New Roman" w:cs="Times New Roman"/>
          <w:sz w:val="24"/>
        </w:rPr>
      </w:pPr>
      <w:r w:rsidRPr="00756B3A">
        <w:rPr>
          <w:rFonts w:ascii="Times New Roman" w:eastAsia="Times New Roman" w:hAnsi="Times New Roman" w:cs="Times New Roman"/>
          <w:sz w:val="24"/>
        </w:rPr>
        <w:t xml:space="preserve">The researchers </w:t>
      </w:r>
      <w:r w:rsidR="00BA3FA0" w:rsidRPr="00756B3A">
        <w:rPr>
          <w:rFonts w:ascii="Times New Roman" w:eastAsia="Times New Roman" w:hAnsi="Times New Roman" w:cs="Times New Roman"/>
          <w:sz w:val="24"/>
        </w:rPr>
        <w:t>hypothesize</w:t>
      </w:r>
      <w:r w:rsidR="002B5ED1">
        <w:rPr>
          <w:rFonts w:ascii="Times New Roman" w:eastAsia="Times New Roman" w:hAnsi="Times New Roman" w:cs="Times New Roman"/>
          <w:sz w:val="24"/>
        </w:rPr>
        <w:t>d</w:t>
      </w:r>
      <w:r w:rsidR="00BA3FA0" w:rsidRPr="00756B3A">
        <w:rPr>
          <w:rFonts w:ascii="Times New Roman" w:eastAsia="Times New Roman" w:hAnsi="Times New Roman" w:cs="Times New Roman"/>
          <w:sz w:val="24"/>
        </w:rPr>
        <w:t xml:space="preserve"> that</w:t>
      </w:r>
      <w:r w:rsidRPr="00756B3A">
        <w:rPr>
          <w:rFonts w:ascii="Times New Roman" w:eastAsia="Times New Roman" w:hAnsi="Times New Roman" w:cs="Times New Roman"/>
          <w:sz w:val="24"/>
        </w:rPr>
        <w:t xml:space="preserve"> students participating in the university o</w:t>
      </w:r>
      <w:r w:rsidR="002B5ED1">
        <w:rPr>
          <w:rFonts w:ascii="Times New Roman" w:eastAsia="Times New Roman" w:hAnsi="Times New Roman" w:cs="Times New Roman"/>
          <w:sz w:val="24"/>
        </w:rPr>
        <w:t xml:space="preserve">utdoor orientation program would </w:t>
      </w:r>
      <w:r w:rsidRPr="00756B3A">
        <w:rPr>
          <w:rFonts w:ascii="Times New Roman" w:eastAsia="Times New Roman" w:hAnsi="Times New Roman" w:cs="Times New Roman"/>
          <w:sz w:val="24"/>
        </w:rPr>
        <w:t>demonstrate significant gains</w:t>
      </w:r>
      <w:ins w:id="208" w:author="Author">
        <w:r w:rsidR="004B30F5">
          <w:rPr>
            <w:rFonts w:ascii="Times New Roman" w:eastAsia="Times New Roman" w:hAnsi="Times New Roman" w:cs="Times New Roman"/>
            <w:sz w:val="24"/>
          </w:rPr>
          <w:t>, as found in</w:t>
        </w:r>
      </w:ins>
      <w:r w:rsidRPr="00756B3A">
        <w:rPr>
          <w:rFonts w:ascii="Times New Roman" w:eastAsia="Times New Roman" w:hAnsi="Times New Roman" w:cs="Times New Roman"/>
          <w:sz w:val="24"/>
        </w:rPr>
        <w:t xml:space="preserve"> </w:t>
      </w:r>
      <w:del w:id="209" w:author="Author">
        <w:r w:rsidR="002A223D" w:rsidDel="004B30F5">
          <w:rPr>
            <w:rFonts w:ascii="Times New Roman" w:eastAsia="Times New Roman" w:hAnsi="Times New Roman" w:cs="Times New Roman"/>
            <w:sz w:val="24"/>
          </w:rPr>
          <w:delText>comparable to</w:delText>
        </w:r>
        <w:r w:rsidRPr="00756B3A" w:rsidDel="004B30F5">
          <w:rPr>
            <w:rFonts w:ascii="Times New Roman" w:eastAsia="Times New Roman" w:hAnsi="Times New Roman" w:cs="Times New Roman"/>
            <w:sz w:val="24"/>
          </w:rPr>
          <w:delText xml:space="preserve"> </w:delText>
        </w:r>
      </w:del>
      <w:r w:rsidRPr="00756B3A">
        <w:rPr>
          <w:rFonts w:ascii="Times New Roman" w:eastAsia="Times New Roman" w:hAnsi="Times New Roman" w:cs="Times New Roman"/>
          <w:sz w:val="24"/>
        </w:rPr>
        <w:t>other studies</w:t>
      </w:r>
      <w:r w:rsidR="00B05794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B05794">
        <w:rPr>
          <w:rFonts w:ascii="Times New Roman" w:eastAsia="Times New Roman" w:hAnsi="Times New Roman" w:cs="Times New Roman"/>
          <w:sz w:val="24"/>
        </w:rPr>
        <w:t>Shellman</w:t>
      </w:r>
      <w:proofErr w:type="spellEnd"/>
      <w:r w:rsidR="00B05794">
        <w:rPr>
          <w:rFonts w:ascii="Times New Roman" w:eastAsia="Times New Roman" w:hAnsi="Times New Roman" w:cs="Times New Roman"/>
          <w:sz w:val="24"/>
        </w:rPr>
        <w:t xml:space="preserve"> &amp; Hill, </w:t>
      </w:r>
      <w:commentRangeStart w:id="210"/>
      <w:r w:rsidR="00B05794">
        <w:rPr>
          <w:rFonts w:ascii="Times New Roman" w:eastAsia="Times New Roman" w:hAnsi="Times New Roman" w:cs="Times New Roman"/>
          <w:sz w:val="24"/>
        </w:rPr>
        <w:t>201</w:t>
      </w:r>
      <w:del w:id="211" w:author="Author">
        <w:r w:rsidR="00B05794" w:rsidDel="00B15C35">
          <w:rPr>
            <w:rFonts w:ascii="Times New Roman" w:eastAsia="Times New Roman" w:hAnsi="Times New Roman" w:cs="Times New Roman"/>
            <w:sz w:val="24"/>
          </w:rPr>
          <w:delText>3</w:delText>
        </w:r>
        <w:commentRangeEnd w:id="210"/>
        <w:r w:rsidR="00062E19" w:rsidDel="00B15C35">
          <w:rPr>
            <w:rStyle w:val="CommentReference"/>
          </w:rPr>
          <w:commentReference w:id="210"/>
        </w:r>
      </w:del>
      <w:ins w:id="212" w:author="Author">
        <w:r w:rsidR="006F30C6">
          <w:rPr>
            <w:rFonts w:ascii="Times New Roman" w:eastAsia="Times New Roman" w:hAnsi="Times New Roman" w:cs="Times New Roman"/>
            <w:sz w:val="24"/>
          </w:rPr>
          <w:t>2</w:t>
        </w:r>
      </w:ins>
      <w:del w:id="213" w:author="Author">
        <w:r w:rsidR="00B05794" w:rsidDel="00B15C35">
          <w:rPr>
            <w:rFonts w:ascii="Times New Roman" w:eastAsia="Times New Roman" w:hAnsi="Times New Roman" w:cs="Times New Roman"/>
            <w:sz w:val="24"/>
          </w:rPr>
          <w:delText>)</w:delText>
        </w:r>
      </w:del>
      <w:commentRangeStart w:id="214"/>
      <w:ins w:id="215" w:author="Author">
        <w:del w:id="216" w:author="Author">
          <w:r w:rsidR="00B15C35" w:rsidDel="006F30C6">
            <w:rPr>
              <w:rFonts w:ascii="Times New Roman" w:eastAsia="Times New Roman" w:hAnsi="Times New Roman" w:cs="Times New Roman"/>
              <w:sz w:val="24"/>
            </w:rPr>
            <w:delText>2</w:delText>
          </w:r>
        </w:del>
      </w:ins>
      <w:commentRangeEnd w:id="214"/>
      <w:r w:rsidR="006F30C6">
        <w:rPr>
          <w:rStyle w:val="CommentReference"/>
        </w:rPr>
        <w:commentReference w:id="214"/>
      </w:r>
      <w:r w:rsidRPr="00756B3A">
        <w:rPr>
          <w:rFonts w:ascii="Times New Roman" w:eastAsia="Times New Roman" w:hAnsi="Times New Roman" w:cs="Times New Roman"/>
          <w:sz w:val="24"/>
        </w:rPr>
        <w:t xml:space="preserve">. </w:t>
      </w:r>
      <w:r w:rsidR="00E67B69" w:rsidRPr="001B6019">
        <w:rPr>
          <w:rFonts w:ascii="Times New Roman" w:hAnsi="Times New Roman" w:cs="Times New Roman"/>
          <w:sz w:val="24"/>
        </w:rPr>
        <w:t xml:space="preserve">In particular, previous studies using the MHC-SF scale demonstrated increased participant scores on all three domains of well-being: </w:t>
      </w:r>
      <w:r w:rsidR="002A223D">
        <w:rPr>
          <w:rFonts w:ascii="Times New Roman" w:hAnsi="Times New Roman" w:cs="Times New Roman"/>
          <w:sz w:val="24"/>
        </w:rPr>
        <w:t>p</w:t>
      </w:r>
      <w:r w:rsidR="002A223D" w:rsidRPr="009818D8">
        <w:rPr>
          <w:rFonts w:ascii="Times New Roman" w:hAnsi="Times New Roman" w:cs="Times New Roman"/>
          <w:sz w:val="24"/>
        </w:rPr>
        <w:t>sychological</w:t>
      </w:r>
      <w:r w:rsidR="00E67B69" w:rsidRPr="001B6019">
        <w:rPr>
          <w:rFonts w:ascii="Times New Roman" w:hAnsi="Times New Roman" w:cs="Times New Roman"/>
          <w:sz w:val="24"/>
        </w:rPr>
        <w:t xml:space="preserve">, </w:t>
      </w:r>
      <w:r w:rsidR="002A223D">
        <w:rPr>
          <w:rFonts w:ascii="Times New Roman" w:hAnsi="Times New Roman" w:cs="Times New Roman"/>
          <w:sz w:val="24"/>
        </w:rPr>
        <w:t>e</w:t>
      </w:r>
      <w:r w:rsidR="002A223D" w:rsidRPr="009818D8">
        <w:rPr>
          <w:rFonts w:ascii="Times New Roman" w:hAnsi="Times New Roman" w:cs="Times New Roman"/>
          <w:sz w:val="24"/>
        </w:rPr>
        <w:t>motional</w:t>
      </w:r>
      <w:r w:rsidR="00E67B69" w:rsidRPr="001B6019">
        <w:rPr>
          <w:rFonts w:ascii="Times New Roman" w:hAnsi="Times New Roman" w:cs="Times New Roman"/>
          <w:sz w:val="24"/>
        </w:rPr>
        <w:t xml:space="preserve">, and </w:t>
      </w:r>
      <w:r w:rsidR="002A223D" w:rsidRPr="0005427B">
        <w:rPr>
          <w:rFonts w:ascii="Times New Roman" w:hAnsi="Times New Roman" w:cs="Times New Roman"/>
          <w:sz w:val="24"/>
        </w:rPr>
        <w:t>social</w:t>
      </w:r>
      <w:r w:rsidR="002A223D" w:rsidRPr="001B6019">
        <w:rPr>
          <w:rFonts w:ascii="Times New Roman" w:hAnsi="Times New Roman" w:cs="Times New Roman"/>
          <w:i/>
          <w:sz w:val="24"/>
        </w:rPr>
        <w:t xml:space="preserve"> </w:t>
      </w:r>
      <w:r w:rsidR="00E67B69" w:rsidRPr="001B6019">
        <w:rPr>
          <w:rFonts w:ascii="Times New Roman" w:hAnsi="Times New Roman" w:cs="Times New Roman"/>
          <w:sz w:val="24"/>
        </w:rPr>
        <w:t>(</w:t>
      </w:r>
      <w:proofErr w:type="spellStart"/>
      <w:r w:rsidR="00E67B69" w:rsidRPr="001B6019">
        <w:rPr>
          <w:rFonts w:ascii="Times New Roman" w:hAnsi="Times New Roman" w:cs="Times New Roman"/>
          <w:sz w:val="24"/>
        </w:rPr>
        <w:t>Shellman</w:t>
      </w:r>
      <w:proofErr w:type="spellEnd"/>
      <w:r w:rsidR="00E67B69" w:rsidRPr="001B6019">
        <w:rPr>
          <w:rFonts w:ascii="Times New Roman" w:hAnsi="Times New Roman" w:cs="Times New Roman"/>
          <w:sz w:val="24"/>
        </w:rPr>
        <w:t xml:space="preserve"> &amp; </w:t>
      </w:r>
      <w:commentRangeStart w:id="217"/>
      <w:r w:rsidR="00E67B69" w:rsidRPr="001B6019">
        <w:rPr>
          <w:rFonts w:ascii="Times New Roman" w:hAnsi="Times New Roman" w:cs="Times New Roman"/>
          <w:sz w:val="24"/>
        </w:rPr>
        <w:t>Hill</w:t>
      </w:r>
      <w:commentRangeEnd w:id="217"/>
      <w:r w:rsidR="00062E19">
        <w:rPr>
          <w:rStyle w:val="CommentReference"/>
        </w:rPr>
        <w:commentReference w:id="217"/>
      </w:r>
      <w:ins w:id="218" w:author="Author">
        <w:r w:rsidR="00062E19">
          <w:rPr>
            <w:rFonts w:ascii="Times New Roman" w:hAnsi="Times New Roman" w:cs="Times New Roman"/>
            <w:sz w:val="24"/>
          </w:rPr>
          <w:t>,</w:t>
        </w:r>
        <w:del w:id="219" w:author="Author">
          <w:r w:rsidR="00062E19" w:rsidDel="00B15C35">
            <w:rPr>
              <w:rFonts w:ascii="Times New Roman" w:hAnsi="Times New Roman" w:cs="Times New Roman"/>
              <w:sz w:val="24"/>
            </w:rPr>
            <w:delText xml:space="preserve"> </w:delText>
          </w:r>
        </w:del>
        <w:r w:rsidR="006F30C6">
          <w:rPr>
            <w:rFonts w:ascii="Times New Roman" w:hAnsi="Times New Roman" w:cs="Times New Roman"/>
            <w:sz w:val="24"/>
          </w:rPr>
          <w:t>2012</w:t>
        </w:r>
      </w:ins>
      <w:r w:rsidR="00E67B69" w:rsidRPr="001B6019">
        <w:rPr>
          <w:rFonts w:ascii="Times New Roman" w:hAnsi="Times New Roman" w:cs="Times New Roman"/>
          <w:sz w:val="24"/>
        </w:rPr>
        <w:t>).</w:t>
      </w:r>
      <w:r w:rsidR="00E67B69">
        <w:rPr>
          <w:rFonts w:ascii="Times New Roman" w:hAnsi="Times New Roman" w:cs="Times New Roman"/>
          <w:sz w:val="24"/>
        </w:rPr>
        <w:t xml:space="preserve"> </w:t>
      </w:r>
      <w:r w:rsidR="002A223D">
        <w:rPr>
          <w:rFonts w:ascii="Times New Roman" w:hAnsi="Times New Roman" w:cs="Times New Roman"/>
          <w:sz w:val="24"/>
        </w:rPr>
        <w:t>Unfortunately</w:t>
      </w:r>
      <w:r w:rsidR="00700B57">
        <w:rPr>
          <w:rFonts w:ascii="Times New Roman" w:hAnsi="Times New Roman" w:cs="Times New Roman"/>
          <w:sz w:val="24"/>
        </w:rPr>
        <w:t xml:space="preserve">, </w:t>
      </w:r>
      <w:r w:rsidR="002A223D">
        <w:rPr>
          <w:rFonts w:ascii="Times New Roman" w:hAnsi="Times New Roman" w:cs="Times New Roman"/>
          <w:sz w:val="24"/>
        </w:rPr>
        <w:t xml:space="preserve">our sample size did not allow for </w:t>
      </w:r>
      <w:r w:rsidR="00700B57">
        <w:rPr>
          <w:rFonts w:ascii="Times New Roman" w:hAnsi="Times New Roman" w:cs="Times New Roman"/>
          <w:sz w:val="24"/>
        </w:rPr>
        <w:t xml:space="preserve">the same analyses. </w:t>
      </w:r>
      <w:r w:rsidR="00700B57">
        <w:rPr>
          <w:rFonts w:ascii="Times New Roman" w:eastAsia="Times New Roman" w:hAnsi="Times New Roman" w:cs="Times New Roman"/>
          <w:sz w:val="24"/>
        </w:rPr>
        <w:t>Additionally</w:t>
      </w:r>
      <w:r w:rsidR="0080483C">
        <w:rPr>
          <w:rFonts w:ascii="Times New Roman" w:eastAsia="Times New Roman" w:hAnsi="Times New Roman" w:cs="Times New Roman"/>
          <w:sz w:val="24"/>
        </w:rPr>
        <w:t>,</w:t>
      </w:r>
      <w:r w:rsidRPr="00756B3A">
        <w:rPr>
          <w:rFonts w:ascii="Times New Roman" w:eastAsia="Times New Roman" w:hAnsi="Times New Roman" w:cs="Times New Roman"/>
          <w:sz w:val="24"/>
        </w:rPr>
        <w:t xml:space="preserve"> this current study </w:t>
      </w:r>
      <w:r w:rsidR="00700B57">
        <w:rPr>
          <w:rFonts w:ascii="Times New Roman" w:eastAsia="Times New Roman" w:hAnsi="Times New Roman" w:cs="Times New Roman"/>
          <w:sz w:val="24"/>
        </w:rPr>
        <w:t>focused</w:t>
      </w:r>
      <w:r w:rsidR="003A5E87" w:rsidRPr="00756B3A">
        <w:rPr>
          <w:rFonts w:ascii="Times New Roman" w:eastAsia="Times New Roman" w:hAnsi="Times New Roman" w:cs="Times New Roman"/>
          <w:sz w:val="24"/>
        </w:rPr>
        <w:t xml:space="preserve"> on</w:t>
      </w:r>
      <w:r w:rsidRPr="00756B3A">
        <w:rPr>
          <w:rFonts w:ascii="Times New Roman" w:eastAsia="Times New Roman" w:hAnsi="Times New Roman" w:cs="Times New Roman"/>
          <w:sz w:val="24"/>
        </w:rPr>
        <w:t xml:space="preserve"> the impact </w:t>
      </w:r>
      <w:r w:rsidR="00BA3FA0" w:rsidRPr="00756B3A">
        <w:rPr>
          <w:rFonts w:ascii="Times New Roman" w:eastAsia="Times New Roman" w:hAnsi="Times New Roman" w:cs="Times New Roman"/>
          <w:sz w:val="24"/>
        </w:rPr>
        <w:t xml:space="preserve">of a </w:t>
      </w:r>
      <w:del w:id="220" w:author="Author">
        <w:r w:rsidRPr="00756B3A" w:rsidDel="00A62186">
          <w:rPr>
            <w:rFonts w:ascii="Times New Roman" w:eastAsia="Times New Roman" w:hAnsi="Times New Roman" w:cs="Times New Roman"/>
            <w:sz w:val="24"/>
          </w:rPr>
          <w:delText xml:space="preserve">four </w:delText>
        </w:r>
      </w:del>
      <w:ins w:id="221" w:author="Author">
        <w:r w:rsidR="00A62186">
          <w:rPr>
            <w:rFonts w:ascii="Times New Roman" w:eastAsia="Times New Roman" w:hAnsi="Times New Roman" w:cs="Times New Roman"/>
            <w:sz w:val="24"/>
          </w:rPr>
          <w:t>4-</w:t>
        </w:r>
      </w:ins>
      <w:r w:rsidRPr="00756B3A">
        <w:rPr>
          <w:rFonts w:ascii="Times New Roman" w:eastAsia="Times New Roman" w:hAnsi="Times New Roman" w:cs="Times New Roman"/>
          <w:sz w:val="24"/>
        </w:rPr>
        <w:t>day program</w:t>
      </w:r>
      <w:r w:rsidR="0080483C">
        <w:rPr>
          <w:rFonts w:ascii="Times New Roman" w:eastAsia="Times New Roman" w:hAnsi="Times New Roman" w:cs="Times New Roman"/>
          <w:sz w:val="24"/>
        </w:rPr>
        <w:t>, while other studies have</w:t>
      </w:r>
      <w:r w:rsidRPr="00756B3A">
        <w:rPr>
          <w:rFonts w:ascii="Times New Roman" w:eastAsia="Times New Roman" w:hAnsi="Times New Roman" w:cs="Times New Roman"/>
          <w:sz w:val="24"/>
        </w:rPr>
        <w:t xml:space="preserve"> </w:t>
      </w:r>
      <w:r w:rsidR="00BA3FA0" w:rsidRPr="00756B3A">
        <w:rPr>
          <w:rFonts w:ascii="Times New Roman" w:eastAsia="Times New Roman" w:hAnsi="Times New Roman" w:cs="Times New Roman"/>
          <w:sz w:val="24"/>
        </w:rPr>
        <w:t xml:space="preserve">conducted </w:t>
      </w:r>
      <w:r w:rsidRPr="00756B3A">
        <w:rPr>
          <w:rFonts w:ascii="Times New Roman" w:eastAsia="Times New Roman" w:hAnsi="Times New Roman" w:cs="Times New Roman"/>
          <w:sz w:val="24"/>
        </w:rPr>
        <w:t>longer programs</w:t>
      </w:r>
      <w:r w:rsidR="00204D82" w:rsidRPr="00204D82">
        <w:rPr>
          <w:rFonts w:ascii="Times New Roman" w:eastAsia="Times New Roman" w:hAnsi="Times New Roman" w:cs="Times New Roman"/>
          <w:sz w:val="24"/>
        </w:rPr>
        <w:t xml:space="preserve"> </w:t>
      </w:r>
      <w:r w:rsidR="00204D82">
        <w:rPr>
          <w:rFonts w:ascii="Times New Roman" w:eastAsia="Times New Roman" w:hAnsi="Times New Roman" w:cs="Times New Roman"/>
          <w:sz w:val="24"/>
        </w:rPr>
        <w:t>(</w:t>
      </w:r>
      <w:r w:rsidR="00204D82" w:rsidRPr="00756B3A">
        <w:rPr>
          <w:rFonts w:ascii="Times New Roman" w:eastAsia="Times New Roman" w:hAnsi="Times New Roman" w:cs="Times New Roman"/>
          <w:sz w:val="24"/>
        </w:rPr>
        <w:t>Bell, 2006</w:t>
      </w:r>
      <w:r w:rsidR="00204D82">
        <w:rPr>
          <w:rFonts w:ascii="Times New Roman" w:eastAsia="Times New Roman" w:hAnsi="Times New Roman" w:cs="Times New Roman"/>
          <w:sz w:val="24"/>
        </w:rPr>
        <w:t>;</w:t>
      </w:r>
      <w:r w:rsidR="00204D82" w:rsidRPr="00204D8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04D82">
        <w:rPr>
          <w:rFonts w:ascii="Times New Roman" w:eastAsia="Times New Roman" w:hAnsi="Times New Roman" w:cs="Times New Roman"/>
          <w:sz w:val="24"/>
        </w:rPr>
        <w:t>Kuh</w:t>
      </w:r>
      <w:proofErr w:type="spellEnd"/>
      <w:r w:rsidR="00204D82" w:rsidRPr="00756B3A">
        <w:rPr>
          <w:rFonts w:ascii="Times New Roman" w:eastAsia="Times New Roman" w:hAnsi="Times New Roman" w:cs="Times New Roman"/>
          <w:sz w:val="24"/>
        </w:rPr>
        <w:t xml:space="preserve"> </w:t>
      </w:r>
      <w:r w:rsidR="00204D82">
        <w:rPr>
          <w:rFonts w:ascii="Times New Roman" w:eastAsia="Times New Roman" w:hAnsi="Times New Roman" w:cs="Times New Roman"/>
          <w:sz w:val="24"/>
        </w:rPr>
        <w:t>et al.</w:t>
      </w:r>
      <w:r w:rsidR="00204D82" w:rsidRPr="00756B3A">
        <w:rPr>
          <w:rFonts w:ascii="Times New Roman" w:eastAsia="Times New Roman" w:hAnsi="Times New Roman" w:cs="Times New Roman"/>
          <w:sz w:val="24"/>
        </w:rPr>
        <w:t>, 2010).</w:t>
      </w:r>
      <w:r w:rsidR="00204D8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FF4A64D" w14:textId="77777777" w:rsidR="00130615" w:rsidRDefault="00130615" w:rsidP="00752764">
      <w:pPr>
        <w:spacing w:after="0" w:line="480" w:lineRule="auto"/>
        <w:ind w:firstLine="720"/>
        <w:rPr>
          <w:ins w:id="222" w:author="Author"/>
          <w:rFonts w:ascii="Times New Roman" w:eastAsia="Times New Roman" w:hAnsi="Times New Roman" w:cs="Times New Roman"/>
          <w:sz w:val="24"/>
        </w:rPr>
      </w:pPr>
      <w:ins w:id="223" w:author="Author">
        <w:r>
          <w:rPr>
            <w:rFonts w:ascii="Times New Roman" w:eastAsia="Times New Roman" w:hAnsi="Times New Roman" w:cs="Times New Roman"/>
            <w:sz w:val="24"/>
          </w:rPr>
          <w:t>Sample size aside, non-parametric statics provide statistical support for</w:t>
        </w:r>
        <w:r w:rsidR="007F3CB4">
          <w:rPr>
            <w:rFonts w:ascii="Times New Roman" w:eastAsia="Times New Roman" w:hAnsi="Times New Roman" w:cs="Times New Roman"/>
            <w:sz w:val="24"/>
          </w:rPr>
          <w:t xml:space="preserve"> significant</w:t>
        </w:r>
        <w:r>
          <w:rPr>
            <w:rFonts w:ascii="Times New Roman" w:eastAsia="Times New Roman" w:hAnsi="Times New Roman" w:cs="Times New Roman"/>
            <w:sz w:val="24"/>
          </w:rPr>
          <w:t xml:space="preserve"> increased skill transference and </w:t>
        </w:r>
        <w:r w:rsidR="007F3CB4">
          <w:rPr>
            <w:rFonts w:ascii="Times New Roman" w:eastAsia="Times New Roman" w:hAnsi="Times New Roman" w:cs="Times New Roman"/>
            <w:sz w:val="24"/>
          </w:rPr>
          <w:t xml:space="preserve">resilience from pretest to posttest. Histogram analysis of the </w:t>
        </w:r>
        <w:r w:rsidR="007F3CB4">
          <w:rPr>
            <w:rFonts w:ascii="Times New Roman" w:eastAsia="Times New Roman" w:hAnsi="Times New Roman" w:cs="Times New Roman"/>
            <w:sz w:val="24"/>
          </w:rPr>
          <w:lastRenderedPageBreak/>
          <w:t>pretest/posttest scores from the 11 participants indicated that, in both skill transference and resilience, 8 out of the 11 participants</w:t>
        </w:r>
        <w:r w:rsidR="005F3A79">
          <w:rPr>
            <w:rFonts w:ascii="Times New Roman" w:eastAsia="Times New Roman" w:hAnsi="Times New Roman" w:cs="Times New Roman"/>
            <w:sz w:val="24"/>
          </w:rPr>
          <w:t xml:space="preserve"> (72.7%) had</w:t>
        </w:r>
        <w:r w:rsidR="007F3CB4">
          <w:rPr>
            <w:rFonts w:ascii="Times New Roman" w:eastAsia="Times New Roman" w:hAnsi="Times New Roman" w:cs="Times New Roman"/>
            <w:sz w:val="24"/>
          </w:rPr>
          <w:t xml:space="preserve"> higher posttest scores after participation in First Ascent. These findings supported our overall hypothesis of significant gains from participation in the university outdoor orientation program in our pilot study.</w:t>
        </w:r>
        <w:r w:rsidR="005F3A79">
          <w:rPr>
            <w:rFonts w:ascii="Times New Roman" w:eastAsia="Times New Roman" w:hAnsi="Times New Roman" w:cs="Times New Roman"/>
            <w:sz w:val="24"/>
          </w:rPr>
          <w:t xml:space="preserve"> According to Cohen (1992), our findings indicate medium to large effect</w:t>
        </w:r>
        <w:r w:rsidR="0081170E">
          <w:rPr>
            <w:rFonts w:ascii="Times New Roman" w:eastAsia="Times New Roman" w:hAnsi="Times New Roman" w:cs="Times New Roman"/>
            <w:sz w:val="24"/>
          </w:rPr>
          <w:t>s</w:t>
        </w:r>
        <w:r w:rsidR="005F3A79">
          <w:rPr>
            <w:rFonts w:ascii="Times New Roman" w:eastAsia="Times New Roman" w:hAnsi="Times New Roman" w:cs="Times New Roman"/>
            <w:sz w:val="24"/>
          </w:rPr>
          <w:t xml:space="preserve"> from pretest to posttest scores on skill transference and resilience.</w:t>
        </w:r>
      </w:ins>
    </w:p>
    <w:p w14:paraId="279CB0D7" w14:textId="77777777" w:rsidR="00752764" w:rsidRDefault="0080483C" w:rsidP="00752764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Individual</w:t>
      </w:r>
      <w:r w:rsidR="00EF26D9">
        <w:rPr>
          <w:rFonts w:ascii="Times New Roman" w:eastAsia="Times New Roman" w:hAnsi="Times New Roman" w:cs="Times New Roman"/>
          <w:sz w:val="24"/>
        </w:rPr>
        <w:t xml:space="preserve"> items from each subscale showed additional promise of student improvement in transference, resilience, adjustment to colle</w:t>
      </w:r>
      <w:r w:rsidR="000C19FD">
        <w:rPr>
          <w:rFonts w:ascii="Times New Roman" w:eastAsia="Times New Roman" w:hAnsi="Times New Roman" w:cs="Times New Roman"/>
          <w:sz w:val="24"/>
        </w:rPr>
        <w:t xml:space="preserve">ge, and well-being. For example, </w:t>
      </w:r>
      <w:r w:rsidR="00BB5840">
        <w:rPr>
          <w:rFonts w:ascii="Times New Roman" w:eastAsia="Times New Roman" w:hAnsi="Times New Roman" w:cs="Times New Roman"/>
          <w:sz w:val="24"/>
        </w:rPr>
        <w:t xml:space="preserve">participants reported significant gains in </w:t>
      </w:r>
      <w:r w:rsidR="00261B72">
        <w:rPr>
          <w:rFonts w:ascii="Times New Roman" w:eastAsia="Times New Roman" w:hAnsi="Times New Roman" w:cs="Times New Roman"/>
          <w:sz w:val="24"/>
        </w:rPr>
        <w:t xml:space="preserve">such as items </w:t>
      </w:r>
      <w:r w:rsidR="00582849">
        <w:rPr>
          <w:rFonts w:ascii="Times New Roman" w:eastAsia="Times New Roman" w:hAnsi="Times New Roman" w:cs="Times New Roman"/>
          <w:sz w:val="24"/>
        </w:rPr>
        <w:t xml:space="preserve">the </w:t>
      </w:r>
      <w:r w:rsidR="00582849" w:rsidRPr="00BB5840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a</w:t>
      </w:r>
      <w:r w:rsidRPr="00BB5840">
        <w:rPr>
          <w:rFonts w:ascii="Times New Roman" w:eastAsia="Times New Roman" w:hAnsi="Times New Roman" w:cs="Times New Roman"/>
          <w:sz w:val="24"/>
        </w:rPr>
        <w:t xml:space="preserve">bility </w:t>
      </w:r>
      <w:r w:rsidR="00BB5840" w:rsidRPr="00BB5840">
        <w:rPr>
          <w:rFonts w:ascii="Times New Roman" w:eastAsia="Times New Roman" w:hAnsi="Times New Roman" w:cs="Times New Roman"/>
          <w:sz w:val="24"/>
        </w:rPr>
        <w:t>to function effectively under difficult circumstances</w:t>
      </w:r>
      <w:r>
        <w:rPr>
          <w:rFonts w:ascii="Times New Roman" w:eastAsia="Times New Roman" w:hAnsi="Times New Roman" w:cs="Times New Roman"/>
          <w:sz w:val="24"/>
        </w:rPr>
        <w:t>,</w:t>
      </w:r>
      <w:r w:rsidR="00BB5840">
        <w:rPr>
          <w:rFonts w:ascii="Times New Roman" w:eastAsia="Times New Roman" w:hAnsi="Times New Roman" w:cs="Times New Roman"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 xml:space="preserve">which is a transfer skill that </w:t>
      </w:r>
      <w:r w:rsidR="00582849">
        <w:rPr>
          <w:rFonts w:ascii="Times New Roman" w:eastAsia="Times New Roman" w:hAnsi="Times New Roman" w:cs="Times New Roman"/>
          <w:sz w:val="24"/>
        </w:rPr>
        <w:t>increased by over a point from pre</w:t>
      </w:r>
      <w:ins w:id="224" w:author="Author">
        <w:r w:rsidR="00AB74EC">
          <w:rPr>
            <w:rFonts w:ascii="Times New Roman" w:eastAsia="Times New Roman" w:hAnsi="Times New Roman" w:cs="Times New Roman"/>
            <w:sz w:val="24"/>
          </w:rPr>
          <w:t>test</w:t>
        </w:r>
      </w:ins>
      <w:r w:rsidR="00582849">
        <w:rPr>
          <w:rFonts w:ascii="Times New Roman" w:eastAsia="Times New Roman" w:hAnsi="Times New Roman" w:cs="Times New Roman"/>
          <w:sz w:val="24"/>
        </w:rPr>
        <w:t xml:space="preserve"> to </w:t>
      </w:r>
      <w:commentRangeStart w:id="225"/>
      <w:r w:rsidR="00582849">
        <w:rPr>
          <w:rFonts w:ascii="Times New Roman" w:eastAsia="Times New Roman" w:hAnsi="Times New Roman" w:cs="Times New Roman"/>
          <w:sz w:val="24"/>
        </w:rPr>
        <w:t>post</w:t>
      </w:r>
      <w:del w:id="226" w:author="Author">
        <w:r w:rsidR="00582849" w:rsidDel="00C73C8A">
          <w:rPr>
            <w:rFonts w:ascii="Times New Roman" w:eastAsia="Times New Roman" w:hAnsi="Times New Roman" w:cs="Times New Roman"/>
            <w:sz w:val="24"/>
          </w:rPr>
          <w:delText>-</w:delText>
        </w:r>
      </w:del>
      <w:r w:rsidR="00582849">
        <w:rPr>
          <w:rFonts w:ascii="Times New Roman" w:eastAsia="Times New Roman" w:hAnsi="Times New Roman" w:cs="Times New Roman"/>
          <w:sz w:val="24"/>
        </w:rPr>
        <w:t>test</w:t>
      </w:r>
      <w:commentRangeEnd w:id="225"/>
      <w:r w:rsidR="00AB74EC">
        <w:rPr>
          <w:rStyle w:val="CommentReference"/>
        </w:rPr>
        <w:commentReference w:id="225"/>
      </w:r>
      <w:r w:rsidR="00582849">
        <w:rPr>
          <w:rFonts w:ascii="Times New Roman" w:eastAsia="Times New Roman" w:hAnsi="Times New Roman" w:cs="Times New Roman"/>
          <w:sz w:val="24"/>
        </w:rPr>
        <w:t>. Furthermore, students reported almost a point increase in participant resilience, when asked “</w:t>
      </w:r>
      <w:r w:rsidR="00582849" w:rsidRPr="00582849">
        <w:rPr>
          <w:rFonts w:ascii="Times New Roman" w:eastAsia="Times New Roman" w:hAnsi="Times New Roman" w:cs="Times New Roman"/>
          <w:sz w:val="24"/>
        </w:rPr>
        <w:t>I can get through difficult times because I’ve experienced difficulty before</w:t>
      </w:r>
      <w:r>
        <w:rPr>
          <w:rFonts w:ascii="Times New Roman" w:eastAsia="Times New Roman" w:hAnsi="Times New Roman" w:cs="Times New Roman"/>
          <w:sz w:val="24"/>
        </w:rPr>
        <w:t>.</w:t>
      </w:r>
      <w:r w:rsidR="00582849">
        <w:rPr>
          <w:rFonts w:ascii="Times New Roman" w:eastAsia="Times New Roman" w:hAnsi="Times New Roman" w:cs="Times New Roman"/>
          <w:sz w:val="24"/>
        </w:rPr>
        <w:t>”</w:t>
      </w:r>
      <w:r w:rsidR="005E2A06">
        <w:rPr>
          <w:rFonts w:ascii="Times New Roman" w:eastAsia="Times New Roman" w:hAnsi="Times New Roman" w:cs="Times New Roman"/>
          <w:sz w:val="24"/>
        </w:rPr>
        <w:t xml:space="preserve"> </w:t>
      </w:r>
      <w:commentRangeStart w:id="227"/>
      <w:del w:id="228" w:author="Author">
        <w:r w:rsidR="000C2D4A" w:rsidDel="00AB74EC">
          <w:rPr>
            <w:rFonts w:ascii="Times New Roman" w:eastAsia="Times New Roman" w:hAnsi="Times New Roman" w:cs="Times New Roman"/>
            <w:sz w:val="24"/>
          </w:rPr>
          <w:delText>These are both necessary skills for students to succeed and excel in college, and after graduation</w:delText>
        </w:r>
        <w:commentRangeEnd w:id="227"/>
        <w:r w:rsidR="001E6258" w:rsidDel="00AB74EC">
          <w:rPr>
            <w:rStyle w:val="CommentReference"/>
          </w:rPr>
          <w:commentReference w:id="227"/>
        </w:r>
        <w:r w:rsidR="000C2D4A" w:rsidDel="00AB74EC">
          <w:rPr>
            <w:rFonts w:ascii="Times New Roman" w:eastAsia="Times New Roman" w:hAnsi="Times New Roman" w:cs="Times New Roman"/>
            <w:sz w:val="24"/>
          </w:rPr>
          <w:delText xml:space="preserve">. </w:delText>
        </w:r>
      </w:del>
      <w:r w:rsidR="000C2D4A">
        <w:rPr>
          <w:rFonts w:ascii="Times New Roman" w:eastAsia="Times New Roman" w:hAnsi="Times New Roman" w:cs="Times New Roman"/>
          <w:sz w:val="24"/>
        </w:rPr>
        <w:t>In</w:t>
      </w:r>
      <w:r w:rsidR="005E2A06">
        <w:rPr>
          <w:rFonts w:ascii="Times New Roman" w:eastAsia="Times New Roman" w:hAnsi="Times New Roman" w:cs="Times New Roman"/>
          <w:sz w:val="24"/>
        </w:rPr>
        <w:t xml:space="preserve"> addition, when asked</w:t>
      </w:r>
      <w:r>
        <w:rPr>
          <w:rFonts w:ascii="Times New Roman" w:eastAsia="Times New Roman" w:hAnsi="Times New Roman" w:cs="Times New Roman"/>
          <w:sz w:val="24"/>
        </w:rPr>
        <w:t xml:space="preserve"> to rate</w:t>
      </w:r>
      <w:r w:rsidR="005E2A06">
        <w:rPr>
          <w:rFonts w:ascii="Times New Roman" w:eastAsia="Times New Roman" w:hAnsi="Times New Roman" w:cs="Times New Roman"/>
          <w:sz w:val="24"/>
        </w:rPr>
        <w:t xml:space="preserve"> “</w:t>
      </w:r>
      <w:r w:rsidR="005E2A06" w:rsidRPr="005E2A06">
        <w:rPr>
          <w:rFonts w:ascii="Times New Roman" w:eastAsia="Times New Roman" w:hAnsi="Times New Roman" w:cs="Times New Roman"/>
          <w:sz w:val="24"/>
        </w:rPr>
        <w:t>I am pleased now about my decision to attend this college in particular</w:t>
      </w:r>
      <w:r>
        <w:rPr>
          <w:rFonts w:ascii="Times New Roman" w:eastAsia="Times New Roman" w:hAnsi="Times New Roman" w:cs="Times New Roman"/>
          <w:sz w:val="24"/>
        </w:rPr>
        <w:t>,</w:t>
      </w:r>
      <w:r w:rsidR="005E2A06">
        <w:rPr>
          <w:rFonts w:ascii="Times New Roman" w:eastAsia="Times New Roman" w:hAnsi="Times New Roman" w:cs="Times New Roman"/>
          <w:sz w:val="24"/>
        </w:rPr>
        <w:t xml:space="preserve">” the participant mean was </w:t>
      </w:r>
      <w:del w:id="229" w:author="Author">
        <w:r w:rsidR="005E2A06" w:rsidDel="00130615">
          <w:rPr>
            <w:rFonts w:ascii="Times New Roman" w:eastAsia="Times New Roman" w:hAnsi="Times New Roman" w:cs="Times New Roman"/>
            <w:sz w:val="24"/>
          </w:rPr>
          <w:delText xml:space="preserve">eight </w:delText>
        </w:r>
      </w:del>
      <w:ins w:id="230" w:author="Author">
        <w:r w:rsidR="00130615">
          <w:rPr>
            <w:rFonts w:ascii="Times New Roman" w:eastAsia="Times New Roman" w:hAnsi="Times New Roman" w:cs="Times New Roman"/>
            <w:sz w:val="24"/>
          </w:rPr>
          <w:t xml:space="preserve">8.0 </w:t>
        </w:r>
      </w:ins>
      <w:r w:rsidR="005E2A06">
        <w:rPr>
          <w:rFonts w:ascii="Times New Roman" w:eastAsia="Times New Roman" w:hAnsi="Times New Roman" w:cs="Times New Roman"/>
          <w:sz w:val="24"/>
        </w:rPr>
        <w:t xml:space="preserve">on a Likert type scale </w:t>
      </w:r>
      <w:r>
        <w:rPr>
          <w:rFonts w:ascii="Times New Roman" w:eastAsia="Times New Roman" w:hAnsi="Times New Roman" w:cs="Times New Roman"/>
          <w:sz w:val="24"/>
        </w:rPr>
        <w:t xml:space="preserve">from one </w:t>
      </w:r>
      <w:r w:rsidR="005E2A06">
        <w:rPr>
          <w:rFonts w:ascii="Times New Roman" w:eastAsia="Times New Roman" w:hAnsi="Times New Roman" w:cs="Times New Roman"/>
          <w:sz w:val="24"/>
        </w:rPr>
        <w:t xml:space="preserve">to </w:t>
      </w:r>
      <w:r w:rsidR="000C2D4A">
        <w:rPr>
          <w:rFonts w:ascii="Times New Roman" w:eastAsia="Times New Roman" w:hAnsi="Times New Roman" w:cs="Times New Roman"/>
          <w:sz w:val="24"/>
        </w:rPr>
        <w:t>nine. This shows that students are excited about attending college, and more specifically</w:t>
      </w:r>
      <w:ins w:id="231" w:author="Author">
        <w:r w:rsidR="00AB74EC">
          <w:rPr>
            <w:rFonts w:ascii="Times New Roman" w:eastAsia="Times New Roman" w:hAnsi="Times New Roman" w:cs="Times New Roman"/>
            <w:sz w:val="24"/>
          </w:rPr>
          <w:t>,</w:t>
        </w:r>
      </w:ins>
      <w:r w:rsidR="000C2D4A">
        <w:rPr>
          <w:rFonts w:ascii="Times New Roman" w:eastAsia="Times New Roman" w:hAnsi="Times New Roman" w:cs="Times New Roman"/>
          <w:sz w:val="24"/>
        </w:rPr>
        <w:t xml:space="preserve"> </w:t>
      </w:r>
      <w:del w:id="232" w:author="Author">
        <w:r w:rsidR="006D03E2" w:rsidDel="00AB74EC">
          <w:rPr>
            <w:rFonts w:ascii="Times New Roman" w:eastAsia="Times New Roman" w:hAnsi="Times New Roman" w:cs="Times New Roman"/>
            <w:sz w:val="24"/>
          </w:rPr>
          <w:delText xml:space="preserve">the </w:delText>
        </w:r>
      </w:del>
      <w:r w:rsidR="006D03E2">
        <w:rPr>
          <w:rFonts w:ascii="Times New Roman" w:eastAsia="Times New Roman" w:hAnsi="Times New Roman" w:cs="Times New Roman"/>
          <w:sz w:val="24"/>
        </w:rPr>
        <w:t>institution</w:t>
      </w:r>
      <w:r>
        <w:rPr>
          <w:rFonts w:ascii="Times New Roman" w:eastAsia="Times New Roman" w:hAnsi="Times New Roman" w:cs="Times New Roman"/>
          <w:sz w:val="24"/>
        </w:rPr>
        <w:t>al attachment</w:t>
      </w:r>
      <w:r w:rsidR="006D03E2">
        <w:rPr>
          <w:rFonts w:ascii="Times New Roman" w:eastAsia="Times New Roman" w:hAnsi="Times New Roman" w:cs="Times New Roman"/>
          <w:sz w:val="24"/>
        </w:rPr>
        <w:t>.</w:t>
      </w:r>
      <w:r w:rsidR="000C2D4A">
        <w:rPr>
          <w:rFonts w:ascii="Times New Roman" w:eastAsia="Times New Roman" w:hAnsi="Times New Roman" w:cs="Times New Roman"/>
          <w:sz w:val="24"/>
        </w:rPr>
        <w:t xml:space="preserve"> </w:t>
      </w:r>
      <w:r w:rsidR="004A4588">
        <w:rPr>
          <w:rFonts w:ascii="Times New Roman" w:eastAsia="Times New Roman" w:hAnsi="Times New Roman" w:cs="Times New Roman"/>
          <w:sz w:val="24"/>
        </w:rPr>
        <w:t xml:space="preserve"> </w:t>
      </w:r>
    </w:p>
    <w:p w14:paraId="4138EBEA" w14:textId="77777777" w:rsidR="00EF26D9" w:rsidRDefault="002558DC" w:rsidP="00752764">
      <w:pPr>
        <w:spacing w:after="0" w:line="480" w:lineRule="auto"/>
        <w:ind w:firstLine="720"/>
        <w:rPr>
          <w:ins w:id="233" w:author="Author"/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“take-</w:t>
      </w:r>
      <w:proofErr w:type="spellStart"/>
      <w:r>
        <w:rPr>
          <w:rFonts w:ascii="Times New Roman" w:eastAsia="Times New Roman" w:hAnsi="Times New Roman" w:cs="Times New Roman"/>
          <w:sz w:val="24"/>
        </w:rPr>
        <w:t>aways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  <w:r w:rsidR="0080483C">
        <w:rPr>
          <w:rFonts w:ascii="Times New Roman" w:eastAsia="Times New Roman" w:hAnsi="Times New Roman" w:cs="Times New Roman"/>
          <w:sz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</w:rPr>
        <w:t xml:space="preserve">the First Ascent program are the importance of leading yourself and not being afraid to ask for help. </w:t>
      </w:r>
      <w:r w:rsidR="004A4588">
        <w:rPr>
          <w:rFonts w:ascii="Times New Roman" w:eastAsia="Times New Roman" w:hAnsi="Times New Roman" w:cs="Times New Roman"/>
          <w:sz w:val="24"/>
        </w:rPr>
        <w:t xml:space="preserve">Results </w:t>
      </w:r>
      <w:r w:rsidR="004B64E7">
        <w:rPr>
          <w:rFonts w:ascii="Times New Roman" w:eastAsia="Times New Roman" w:hAnsi="Times New Roman" w:cs="Times New Roman"/>
          <w:sz w:val="24"/>
        </w:rPr>
        <w:t xml:space="preserve">from this study and others </w:t>
      </w:r>
      <w:del w:id="234" w:author="Author">
        <w:r w:rsidR="004B64E7" w:rsidDel="00A62186">
          <w:rPr>
            <w:rFonts w:ascii="Times New Roman" w:eastAsia="Times New Roman" w:hAnsi="Times New Roman" w:cs="Times New Roman"/>
            <w:sz w:val="24"/>
          </w:rPr>
          <w:delText>have</w:delText>
        </w:r>
        <w:commentRangeStart w:id="235"/>
        <w:r w:rsidR="004B64E7" w:rsidDel="00A62186">
          <w:rPr>
            <w:rFonts w:ascii="Times New Roman" w:eastAsia="Times New Roman" w:hAnsi="Times New Roman" w:cs="Times New Roman"/>
            <w:sz w:val="24"/>
          </w:rPr>
          <w:delText xml:space="preserve"> </w:delText>
        </w:r>
      </w:del>
      <w:ins w:id="236" w:author="Author">
        <w:r w:rsidR="00B15C35">
          <w:rPr>
            <w:rFonts w:ascii="Times New Roman" w:eastAsia="Times New Roman" w:hAnsi="Times New Roman" w:cs="Times New Roman"/>
            <w:sz w:val="24"/>
          </w:rPr>
          <w:t xml:space="preserve">provide evidence </w:t>
        </w:r>
      </w:ins>
      <w:del w:id="237" w:author="Author">
        <w:r w:rsidR="004B64E7" w:rsidDel="00B15C35">
          <w:rPr>
            <w:rFonts w:ascii="Times New Roman" w:eastAsia="Times New Roman" w:hAnsi="Times New Roman" w:cs="Times New Roman"/>
            <w:sz w:val="24"/>
          </w:rPr>
          <w:delText xml:space="preserve">evidence </w:delText>
        </w:r>
        <w:r w:rsidR="004B64E7" w:rsidDel="00A62186">
          <w:rPr>
            <w:rFonts w:ascii="Times New Roman" w:eastAsia="Times New Roman" w:hAnsi="Times New Roman" w:cs="Times New Roman"/>
            <w:sz w:val="24"/>
          </w:rPr>
          <w:delText>of student participation</w:delText>
        </w:r>
        <w:r w:rsidR="004A4588" w:rsidDel="00A62186">
          <w:rPr>
            <w:rFonts w:ascii="Times New Roman" w:eastAsia="Times New Roman" w:hAnsi="Times New Roman" w:cs="Times New Roman"/>
            <w:sz w:val="24"/>
          </w:rPr>
          <w:delText xml:space="preserve"> in</w:delText>
        </w:r>
        <w:r w:rsidR="006D03E2" w:rsidDel="00A62186">
          <w:rPr>
            <w:rFonts w:ascii="Times New Roman" w:eastAsia="Times New Roman" w:hAnsi="Times New Roman" w:cs="Times New Roman"/>
            <w:sz w:val="24"/>
          </w:rPr>
          <w:delText xml:space="preserve"> </w:delText>
        </w:r>
      </w:del>
      <w:r w:rsidR="006D03E2">
        <w:rPr>
          <w:rFonts w:ascii="Times New Roman" w:eastAsia="Times New Roman" w:hAnsi="Times New Roman" w:cs="Times New Roman"/>
          <w:sz w:val="24"/>
        </w:rPr>
        <w:t>outdoor orientation programs</w:t>
      </w:r>
      <w:ins w:id="238" w:author="Author">
        <w:r w:rsidR="00A62186">
          <w:rPr>
            <w:rFonts w:ascii="Times New Roman" w:eastAsia="Times New Roman" w:hAnsi="Times New Roman" w:cs="Times New Roman"/>
            <w:sz w:val="24"/>
          </w:rPr>
          <w:t xml:space="preserve"> </w:t>
        </w:r>
      </w:ins>
      <w:del w:id="239" w:author="Author">
        <w:r w:rsidR="004A4588" w:rsidDel="00A62186">
          <w:rPr>
            <w:rFonts w:ascii="Times New Roman" w:eastAsia="Times New Roman" w:hAnsi="Times New Roman" w:cs="Times New Roman"/>
            <w:sz w:val="24"/>
          </w:rPr>
          <w:delText xml:space="preserve"> </w:delText>
        </w:r>
        <w:r w:rsidDel="00A62186">
          <w:rPr>
            <w:rFonts w:ascii="Times New Roman" w:eastAsia="Times New Roman" w:hAnsi="Times New Roman" w:cs="Times New Roman"/>
            <w:sz w:val="24"/>
          </w:rPr>
          <w:delText>are gaining these skills</w:delText>
        </w:r>
      </w:del>
      <w:ins w:id="240" w:author="Author">
        <w:r w:rsidR="00A62186">
          <w:rPr>
            <w:rFonts w:ascii="Times New Roman" w:eastAsia="Times New Roman" w:hAnsi="Times New Roman" w:cs="Times New Roman"/>
            <w:sz w:val="24"/>
          </w:rPr>
          <w:t>provide students with skill transference, resilience</w:t>
        </w:r>
      </w:ins>
      <w:r>
        <w:rPr>
          <w:rFonts w:ascii="Times New Roman" w:eastAsia="Times New Roman" w:hAnsi="Times New Roman" w:cs="Times New Roman"/>
          <w:sz w:val="24"/>
        </w:rPr>
        <w:t xml:space="preserve">, </w:t>
      </w:r>
      <w:ins w:id="241" w:author="Author">
        <w:r w:rsidR="00B15C35">
          <w:rPr>
            <w:rFonts w:ascii="Times New Roman" w:eastAsia="Times New Roman" w:hAnsi="Times New Roman" w:cs="Times New Roman"/>
            <w:sz w:val="24"/>
          </w:rPr>
          <w:t xml:space="preserve">and </w:t>
        </w:r>
      </w:ins>
      <w:del w:id="242" w:author="Author">
        <w:r w:rsidR="004A4588" w:rsidDel="00A62186">
          <w:rPr>
            <w:rFonts w:ascii="Times New Roman" w:eastAsia="Times New Roman" w:hAnsi="Times New Roman" w:cs="Times New Roman"/>
            <w:sz w:val="24"/>
          </w:rPr>
          <w:delText xml:space="preserve">have </w:delText>
        </w:r>
      </w:del>
      <w:r w:rsidR="004A4588">
        <w:rPr>
          <w:rFonts w:ascii="Times New Roman" w:eastAsia="Times New Roman" w:hAnsi="Times New Roman" w:cs="Times New Roman"/>
          <w:sz w:val="24"/>
        </w:rPr>
        <w:t>a greater connection to the university</w:t>
      </w:r>
      <w:r w:rsidR="004B64E7" w:rsidRPr="004B64E7">
        <w:rPr>
          <w:rFonts w:ascii="Times New Roman" w:eastAsia="Times New Roman" w:hAnsi="Times New Roman" w:cs="Times New Roman"/>
          <w:sz w:val="24"/>
        </w:rPr>
        <w:t xml:space="preserve"> </w:t>
      </w:r>
      <w:commentRangeEnd w:id="235"/>
      <w:r w:rsidR="001E6258">
        <w:rPr>
          <w:rStyle w:val="CommentReference"/>
        </w:rPr>
        <w:commentReference w:id="235"/>
      </w:r>
      <w:r w:rsidR="004B64E7">
        <w:rPr>
          <w:rFonts w:ascii="Times New Roman" w:eastAsia="Times New Roman" w:hAnsi="Times New Roman" w:cs="Times New Roman"/>
          <w:sz w:val="24"/>
        </w:rPr>
        <w:t>(Bell</w:t>
      </w:r>
      <w:ins w:id="243" w:author="Author">
        <w:r w:rsidR="00294A7D">
          <w:rPr>
            <w:rFonts w:ascii="Times New Roman" w:eastAsia="Times New Roman" w:hAnsi="Times New Roman" w:cs="Times New Roman"/>
            <w:sz w:val="24"/>
          </w:rPr>
          <w:t>, 2006</w:t>
        </w:r>
      </w:ins>
      <w:r w:rsidR="004B64E7"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 w:rsidR="004B64E7" w:rsidRPr="00756B3A">
        <w:rPr>
          <w:rFonts w:ascii="Times New Roman" w:eastAsia="Times New Roman" w:hAnsi="Times New Roman" w:cs="Times New Roman"/>
          <w:sz w:val="24"/>
        </w:rPr>
        <w:t>Gass</w:t>
      </w:r>
      <w:proofErr w:type="spellEnd"/>
      <w:r w:rsidR="004B64E7" w:rsidRPr="00756B3A">
        <w:rPr>
          <w:rFonts w:ascii="Times New Roman" w:eastAsia="Times New Roman" w:hAnsi="Times New Roman" w:cs="Times New Roman"/>
          <w:sz w:val="24"/>
        </w:rPr>
        <w:t xml:space="preserve">, Garvey &amp; </w:t>
      </w:r>
      <w:proofErr w:type="spellStart"/>
      <w:r w:rsidR="004B64E7" w:rsidRPr="00756B3A">
        <w:rPr>
          <w:rFonts w:ascii="Times New Roman" w:eastAsia="Times New Roman" w:hAnsi="Times New Roman" w:cs="Times New Roman"/>
          <w:sz w:val="24"/>
        </w:rPr>
        <w:t>Sugerman</w:t>
      </w:r>
      <w:proofErr w:type="spellEnd"/>
      <w:r w:rsidR="004B64E7" w:rsidRPr="00756B3A">
        <w:rPr>
          <w:rFonts w:ascii="Times New Roman" w:eastAsia="Times New Roman" w:hAnsi="Times New Roman" w:cs="Times New Roman"/>
          <w:sz w:val="24"/>
        </w:rPr>
        <w:t>, 2003</w:t>
      </w:r>
      <w:r w:rsidR="004B64E7">
        <w:rPr>
          <w:rFonts w:ascii="Times New Roman" w:eastAsia="Times New Roman" w:hAnsi="Times New Roman" w:cs="Times New Roman"/>
          <w:sz w:val="24"/>
        </w:rPr>
        <w:t>)</w:t>
      </w:r>
      <w:r w:rsidR="009072BB">
        <w:rPr>
          <w:rFonts w:ascii="Times New Roman" w:eastAsia="Times New Roman" w:hAnsi="Times New Roman" w:cs="Times New Roman"/>
          <w:sz w:val="24"/>
        </w:rPr>
        <w:t xml:space="preserve">, </w:t>
      </w:r>
      <w:r w:rsidR="004A4588">
        <w:rPr>
          <w:rFonts w:ascii="Times New Roman" w:eastAsia="Times New Roman" w:hAnsi="Times New Roman" w:cs="Times New Roman"/>
          <w:sz w:val="24"/>
        </w:rPr>
        <w:t xml:space="preserve">the skills necessary to succeed </w:t>
      </w:r>
      <w:r w:rsidR="004B64E7">
        <w:rPr>
          <w:rFonts w:ascii="Times New Roman" w:eastAsia="Times New Roman" w:hAnsi="Times New Roman" w:cs="Times New Roman"/>
          <w:sz w:val="24"/>
        </w:rPr>
        <w:t>in college and after graduation</w:t>
      </w:r>
      <w:r w:rsidR="009072BB">
        <w:rPr>
          <w:rFonts w:ascii="Times New Roman" w:eastAsia="Times New Roman" w:hAnsi="Times New Roman" w:cs="Times New Roman"/>
          <w:sz w:val="24"/>
        </w:rPr>
        <w:t>, and are more resilient</w:t>
      </w:r>
      <w:r w:rsidR="004B64E7">
        <w:rPr>
          <w:rFonts w:ascii="Times New Roman" w:eastAsia="Times New Roman" w:hAnsi="Times New Roman" w:cs="Times New Roman"/>
          <w:sz w:val="24"/>
        </w:rPr>
        <w:t xml:space="preserve"> </w:t>
      </w:r>
      <w:r w:rsidR="004B64E7" w:rsidRPr="001B6019">
        <w:rPr>
          <w:rFonts w:ascii="Times New Roman" w:hAnsi="Times New Roman" w:cs="Times New Roman"/>
          <w:sz w:val="24"/>
        </w:rPr>
        <w:t>(</w:t>
      </w:r>
      <w:proofErr w:type="spellStart"/>
      <w:r w:rsidR="004B64E7" w:rsidRPr="001B6019">
        <w:rPr>
          <w:rFonts w:ascii="Times New Roman" w:hAnsi="Times New Roman" w:cs="Times New Roman"/>
          <w:sz w:val="24"/>
        </w:rPr>
        <w:t>Shellman</w:t>
      </w:r>
      <w:proofErr w:type="spellEnd"/>
      <w:r w:rsidR="004B64E7" w:rsidRPr="001B6019">
        <w:rPr>
          <w:rFonts w:ascii="Times New Roman" w:hAnsi="Times New Roman" w:cs="Times New Roman"/>
          <w:sz w:val="24"/>
        </w:rPr>
        <w:t xml:space="preserve"> &amp; Hill</w:t>
      </w:r>
      <w:ins w:id="244" w:author="Author">
        <w:r w:rsidR="00E431D1">
          <w:rPr>
            <w:rFonts w:ascii="Times New Roman" w:hAnsi="Times New Roman" w:cs="Times New Roman"/>
            <w:sz w:val="24"/>
          </w:rPr>
          <w:t>, 2012</w:t>
        </w:r>
      </w:ins>
      <w:r w:rsidR="004B64E7" w:rsidRPr="001B6019">
        <w:rPr>
          <w:rFonts w:ascii="Times New Roman" w:hAnsi="Times New Roman" w:cs="Times New Roman"/>
          <w:sz w:val="24"/>
        </w:rPr>
        <w:t>).</w:t>
      </w:r>
      <w:r w:rsidR="009072BB">
        <w:rPr>
          <w:rFonts w:ascii="Times New Roman" w:hAnsi="Times New Roman" w:cs="Times New Roman"/>
          <w:sz w:val="24"/>
        </w:rPr>
        <w:t xml:space="preserve"> </w:t>
      </w:r>
      <w:r w:rsidR="009858D7">
        <w:rPr>
          <w:rFonts w:ascii="Times New Roman" w:hAnsi="Times New Roman" w:cs="Times New Roman"/>
          <w:sz w:val="24"/>
        </w:rPr>
        <w:t>Flourishing</w:t>
      </w:r>
      <w:r w:rsidR="00A65250">
        <w:rPr>
          <w:rFonts w:ascii="Times New Roman" w:hAnsi="Times New Roman" w:cs="Times New Roman"/>
          <w:sz w:val="24"/>
        </w:rPr>
        <w:t xml:space="preserve"> is a common term for university campuses</w:t>
      </w:r>
      <w:del w:id="245" w:author="Author">
        <w:r w:rsidR="00A65250" w:rsidDel="001E6258">
          <w:rPr>
            <w:rFonts w:ascii="Times New Roman" w:hAnsi="Times New Roman" w:cs="Times New Roman"/>
            <w:sz w:val="24"/>
          </w:rPr>
          <w:delText>,</w:delText>
        </w:r>
      </w:del>
      <w:r w:rsidR="00A65250">
        <w:rPr>
          <w:rFonts w:ascii="Times New Roman" w:hAnsi="Times New Roman" w:cs="Times New Roman"/>
          <w:sz w:val="24"/>
        </w:rPr>
        <w:t xml:space="preserve"> but there is debate on how best to accomplish this outcome. Although our study intended to measure this outcome, we were unable to do so due to the </w:t>
      </w:r>
      <w:ins w:id="246" w:author="Author">
        <w:r w:rsidR="001E6258">
          <w:rPr>
            <w:rFonts w:ascii="Times New Roman" w:hAnsi="Times New Roman" w:cs="Times New Roman"/>
            <w:sz w:val="24"/>
          </w:rPr>
          <w:t xml:space="preserve">low </w:t>
        </w:r>
      </w:ins>
      <w:r w:rsidR="00A65250">
        <w:rPr>
          <w:rFonts w:ascii="Times New Roman" w:hAnsi="Times New Roman" w:cs="Times New Roman"/>
          <w:sz w:val="24"/>
        </w:rPr>
        <w:t xml:space="preserve">sample size. Future studies should identify measures (e.g., Mental Health Continuum), </w:t>
      </w:r>
      <w:r w:rsidR="00A65250">
        <w:rPr>
          <w:rFonts w:ascii="Times New Roman" w:hAnsi="Times New Roman" w:cs="Times New Roman"/>
          <w:sz w:val="24"/>
        </w:rPr>
        <w:lastRenderedPageBreak/>
        <w:t xml:space="preserve">and determine which of the most effective way to address flourishing and adjustment for college students. </w:t>
      </w:r>
    </w:p>
    <w:p w14:paraId="3FBF589C" w14:textId="77777777" w:rsidR="00890B72" w:rsidRPr="00890B72" w:rsidRDefault="00130615" w:rsidP="00890B72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ins w:id="247" w:author="Author">
        <w:del w:id="248" w:author="Author">
          <w:r w:rsidDel="00FD0403">
            <w:rPr>
              <w:rFonts w:ascii="Times New Roman" w:hAnsi="Times New Roman" w:cs="Times New Roman"/>
              <w:b/>
              <w:sz w:val="24"/>
            </w:rPr>
            <w:delText>Limations</w:delText>
          </w:r>
        </w:del>
        <w:r w:rsidR="00FD0403">
          <w:rPr>
            <w:rFonts w:ascii="Times New Roman" w:hAnsi="Times New Roman" w:cs="Times New Roman"/>
            <w:b/>
            <w:sz w:val="24"/>
          </w:rPr>
          <w:t>Limitations</w:t>
        </w:r>
        <w:r>
          <w:rPr>
            <w:rFonts w:ascii="Times New Roman" w:hAnsi="Times New Roman" w:cs="Times New Roman"/>
            <w:b/>
            <w:sz w:val="24"/>
          </w:rPr>
          <w:t xml:space="preserve"> and </w:t>
        </w:r>
        <w:r w:rsidR="00890B72" w:rsidRPr="00890B72">
          <w:rPr>
            <w:rFonts w:ascii="Times New Roman" w:hAnsi="Times New Roman" w:cs="Times New Roman"/>
            <w:b/>
            <w:sz w:val="24"/>
          </w:rPr>
          <w:t>Suggestions for Future Research</w:t>
        </w:r>
      </w:ins>
    </w:p>
    <w:p w14:paraId="2AB72207" w14:textId="7AA695F2" w:rsidR="00933E96" w:rsidRPr="009818D8" w:rsidRDefault="00130615" w:rsidP="00FF34E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ins w:id="249" w:author="Author">
        <w:r>
          <w:rPr>
            <w:rFonts w:ascii="Times New Roman" w:eastAsia="Times New Roman" w:hAnsi="Times New Roman" w:cs="Times New Roman"/>
            <w:sz w:val="24"/>
          </w:rPr>
          <w:t xml:space="preserve">Clearly, our findings were limited to a small N, and delimited to one university program.  </w:t>
        </w:r>
        <w:r w:rsidR="00FD0403">
          <w:rPr>
            <w:rFonts w:ascii="Times New Roman" w:eastAsia="Times New Roman" w:hAnsi="Times New Roman" w:cs="Times New Roman"/>
            <w:sz w:val="24"/>
          </w:rPr>
          <w:t xml:space="preserve">As such, we were unable to run psychometric properties on the scales. </w:t>
        </w:r>
        <w:r w:rsidR="00156119">
          <w:rPr>
            <w:rFonts w:ascii="Times New Roman" w:eastAsia="Times New Roman" w:hAnsi="Times New Roman" w:cs="Times New Roman"/>
            <w:sz w:val="24"/>
          </w:rPr>
          <w:t>This study</w:t>
        </w:r>
        <w:r w:rsidR="00021C0C">
          <w:rPr>
            <w:rFonts w:ascii="Times New Roman" w:eastAsia="Times New Roman" w:hAnsi="Times New Roman" w:cs="Times New Roman"/>
            <w:sz w:val="24"/>
          </w:rPr>
          <w:t xml:space="preserve"> explor</w:t>
        </w:r>
        <w:r w:rsidR="00156119">
          <w:rPr>
            <w:rFonts w:ascii="Times New Roman" w:eastAsia="Times New Roman" w:hAnsi="Times New Roman" w:cs="Times New Roman"/>
            <w:sz w:val="24"/>
          </w:rPr>
          <w:t xml:space="preserve">ed four dimensions as outcomes, thus the questionnaire became very </w:t>
        </w:r>
        <w:r w:rsidR="00021C0C">
          <w:rPr>
            <w:rFonts w:ascii="Times New Roman" w:eastAsia="Times New Roman" w:hAnsi="Times New Roman" w:cs="Times New Roman"/>
            <w:sz w:val="24"/>
          </w:rPr>
          <w:t>long</w:t>
        </w:r>
        <w:r w:rsidR="00C73C8A">
          <w:rPr>
            <w:rFonts w:ascii="Times New Roman" w:eastAsia="Times New Roman" w:hAnsi="Times New Roman" w:cs="Times New Roman"/>
            <w:sz w:val="24"/>
          </w:rPr>
          <w:t xml:space="preserve"> (i.e., </w:t>
        </w:r>
        <w:bookmarkStart w:id="250" w:name="_GoBack"/>
        <w:bookmarkEnd w:id="250"/>
        <w:r w:rsidR="00C73C8A">
          <w:rPr>
            <w:rFonts w:ascii="Times New Roman" w:eastAsia="Times New Roman" w:hAnsi="Times New Roman" w:cs="Times New Roman"/>
            <w:sz w:val="24"/>
          </w:rPr>
          <w:t>79-item posttest)</w:t>
        </w:r>
        <w:r w:rsidR="00021C0C">
          <w:rPr>
            <w:rFonts w:ascii="Times New Roman" w:eastAsia="Times New Roman" w:hAnsi="Times New Roman" w:cs="Times New Roman"/>
            <w:sz w:val="24"/>
          </w:rPr>
          <w:t xml:space="preserve">. Future studies should consider </w:t>
        </w:r>
        <w:r w:rsidR="00156119">
          <w:rPr>
            <w:rFonts w:ascii="Times New Roman" w:eastAsia="Times New Roman" w:hAnsi="Times New Roman" w:cs="Times New Roman"/>
            <w:sz w:val="24"/>
          </w:rPr>
          <w:t>minimize</w:t>
        </w:r>
        <w:r w:rsidR="00021C0C">
          <w:rPr>
            <w:rFonts w:ascii="Times New Roman" w:eastAsia="Times New Roman" w:hAnsi="Times New Roman" w:cs="Times New Roman"/>
            <w:sz w:val="24"/>
          </w:rPr>
          <w:t xml:space="preserve"> the number of constructs to be measured. </w:t>
        </w:r>
        <w:r>
          <w:rPr>
            <w:rFonts w:ascii="Times New Roman" w:eastAsia="Times New Roman" w:hAnsi="Times New Roman" w:cs="Times New Roman"/>
            <w:sz w:val="24"/>
          </w:rPr>
          <w:t xml:space="preserve">Furthermore, our study focused on domestic students transitioning from high school to university. </w:t>
        </w:r>
      </w:ins>
      <w:r w:rsidR="004B64E7" w:rsidRPr="004B64E7">
        <w:rPr>
          <w:rFonts w:ascii="Times New Roman" w:eastAsia="Times New Roman" w:hAnsi="Times New Roman" w:cs="Times New Roman"/>
          <w:sz w:val="24"/>
        </w:rPr>
        <w:t xml:space="preserve">Other university </w:t>
      </w:r>
      <w:r w:rsidR="009072BB" w:rsidRPr="004B64E7">
        <w:rPr>
          <w:rFonts w:ascii="Times New Roman" w:eastAsia="Times New Roman" w:hAnsi="Times New Roman" w:cs="Times New Roman"/>
          <w:sz w:val="24"/>
        </w:rPr>
        <w:t>orientation</w:t>
      </w:r>
      <w:r w:rsidR="004B64E7" w:rsidRPr="004B64E7">
        <w:rPr>
          <w:rFonts w:ascii="Times New Roman" w:eastAsia="Times New Roman" w:hAnsi="Times New Roman" w:cs="Times New Roman"/>
          <w:sz w:val="24"/>
        </w:rPr>
        <w:t xml:space="preserve"> programs have explored </w:t>
      </w:r>
      <w:r w:rsidR="00A65250">
        <w:rPr>
          <w:rFonts w:ascii="Times New Roman" w:eastAsia="Times New Roman" w:hAnsi="Times New Roman" w:cs="Times New Roman"/>
          <w:sz w:val="24"/>
        </w:rPr>
        <w:t>adjustment</w:t>
      </w:r>
      <w:r w:rsidR="004B64E7" w:rsidRPr="004B64E7">
        <w:rPr>
          <w:rFonts w:ascii="Times New Roman" w:eastAsia="Times New Roman" w:hAnsi="Times New Roman" w:cs="Times New Roman"/>
          <w:sz w:val="24"/>
        </w:rPr>
        <w:t xml:space="preserve"> of international students </w:t>
      </w:r>
      <w:r w:rsidR="00A65250">
        <w:rPr>
          <w:rFonts w:ascii="Times New Roman" w:eastAsia="Times New Roman" w:hAnsi="Times New Roman" w:cs="Times New Roman"/>
          <w:sz w:val="24"/>
        </w:rPr>
        <w:t>and indicate positive results</w:t>
      </w:r>
      <w:ins w:id="251" w:author="Author">
        <w:r w:rsidR="006F30C6">
          <w:rPr>
            <w:rFonts w:ascii="Times New Roman" w:eastAsia="Times New Roman" w:hAnsi="Times New Roman" w:cs="Times New Roman"/>
            <w:sz w:val="24"/>
          </w:rPr>
          <w:t xml:space="preserve"> </w:t>
        </w:r>
        <w:r w:rsidR="004B30F5">
          <w:rPr>
            <w:rFonts w:ascii="Times New Roman" w:eastAsia="Times New Roman" w:hAnsi="Times New Roman" w:cs="Times New Roman"/>
            <w:sz w:val="24"/>
          </w:rPr>
          <w:t>between leisure pursuits and the</w:t>
        </w:r>
        <w:r w:rsidR="006F30C6">
          <w:rPr>
            <w:rFonts w:ascii="Times New Roman" w:eastAsia="Times New Roman" w:hAnsi="Times New Roman" w:cs="Times New Roman"/>
            <w:sz w:val="24"/>
          </w:rPr>
          <w:t xml:space="preserve"> transition</w:t>
        </w:r>
        <w:r w:rsidR="004B30F5">
          <w:rPr>
            <w:rFonts w:ascii="Times New Roman" w:eastAsia="Times New Roman" w:hAnsi="Times New Roman" w:cs="Times New Roman"/>
            <w:sz w:val="24"/>
          </w:rPr>
          <w:t xml:space="preserve"> to </w:t>
        </w:r>
        <w:r>
          <w:rPr>
            <w:rFonts w:ascii="Times New Roman" w:eastAsia="Times New Roman" w:hAnsi="Times New Roman" w:cs="Times New Roman"/>
            <w:sz w:val="24"/>
          </w:rPr>
          <w:t>a university setting</w:t>
        </w:r>
      </w:ins>
      <w:r w:rsidR="00A65250">
        <w:rPr>
          <w:rFonts w:ascii="Times New Roman" w:eastAsia="Times New Roman" w:hAnsi="Times New Roman" w:cs="Times New Roman"/>
          <w:sz w:val="24"/>
        </w:rPr>
        <w:t xml:space="preserve"> </w:t>
      </w:r>
      <w:r w:rsidR="004B64E7" w:rsidRPr="004B64E7">
        <w:rPr>
          <w:rFonts w:ascii="Times New Roman" w:eastAsia="Times New Roman" w:hAnsi="Times New Roman" w:cs="Times New Roman"/>
          <w:sz w:val="24"/>
        </w:rPr>
        <w:t xml:space="preserve">(Gómez, </w:t>
      </w:r>
      <w:proofErr w:type="spellStart"/>
      <w:r w:rsidR="004B64E7" w:rsidRPr="004B64E7">
        <w:rPr>
          <w:rFonts w:ascii="Times New Roman" w:eastAsia="Times New Roman" w:hAnsi="Times New Roman" w:cs="Times New Roman"/>
          <w:color w:val="auto"/>
          <w:sz w:val="24"/>
        </w:rPr>
        <w:t>Urzúa</w:t>
      </w:r>
      <w:proofErr w:type="spellEnd"/>
      <w:r w:rsidR="004B64E7" w:rsidRPr="004B64E7">
        <w:rPr>
          <w:rFonts w:ascii="Times New Roman" w:eastAsia="Times New Roman" w:hAnsi="Times New Roman" w:cs="Times New Roman"/>
          <w:color w:val="auto"/>
          <w:sz w:val="24"/>
        </w:rPr>
        <w:t>, &amp; Glass,</w:t>
      </w:r>
      <w:r w:rsidR="004B64E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4B64E7" w:rsidRPr="00D011EE">
        <w:rPr>
          <w:rFonts w:ascii="Times New Roman" w:eastAsia="Times New Roman" w:hAnsi="Times New Roman" w:cs="Times New Roman"/>
          <w:color w:val="auto"/>
          <w:sz w:val="24"/>
        </w:rPr>
        <w:t>2014</w:t>
      </w:r>
      <w:r w:rsidR="004B64E7">
        <w:rPr>
          <w:rFonts w:ascii="Times New Roman" w:eastAsia="Times New Roman" w:hAnsi="Times New Roman" w:cs="Times New Roman"/>
          <w:color w:val="auto"/>
          <w:sz w:val="24"/>
        </w:rPr>
        <w:t xml:space="preserve">). </w:t>
      </w:r>
      <w:del w:id="252" w:author="Author">
        <w:r w:rsidR="004B64E7" w:rsidDel="00890B72">
          <w:rPr>
            <w:rFonts w:ascii="Times New Roman" w:eastAsia="Times New Roman" w:hAnsi="Times New Roman" w:cs="Times New Roman"/>
            <w:color w:val="auto"/>
            <w:sz w:val="24"/>
          </w:rPr>
          <w:delText xml:space="preserve">This </w:delText>
        </w:r>
      </w:del>
      <w:ins w:id="253" w:author="Author">
        <w:r>
          <w:rPr>
            <w:rFonts w:ascii="Times New Roman" w:eastAsia="Times New Roman" w:hAnsi="Times New Roman" w:cs="Times New Roman"/>
            <w:color w:val="auto"/>
            <w:sz w:val="24"/>
          </w:rPr>
          <w:t>Outdoor orientation programs and the role they can play in the</w:t>
        </w:r>
        <w:r w:rsidR="00890B72">
          <w:rPr>
            <w:rFonts w:ascii="Times New Roman" w:eastAsia="Times New Roman" w:hAnsi="Times New Roman" w:cs="Times New Roman"/>
            <w:color w:val="auto"/>
            <w:sz w:val="24"/>
          </w:rPr>
          <w:t xml:space="preserve"> adjustment specific to international students </w:t>
        </w:r>
      </w:ins>
      <w:r w:rsidR="004B64E7">
        <w:rPr>
          <w:rFonts w:ascii="Times New Roman" w:eastAsia="Times New Roman" w:hAnsi="Times New Roman" w:cs="Times New Roman"/>
          <w:color w:val="auto"/>
          <w:sz w:val="24"/>
        </w:rPr>
        <w:t xml:space="preserve">should </w:t>
      </w:r>
      <w:del w:id="254" w:author="Author">
        <w:r w:rsidR="004B64E7" w:rsidDel="00130615">
          <w:rPr>
            <w:rFonts w:ascii="Times New Roman" w:eastAsia="Times New Roman" w:hAnsi="Times New Roman" w:cs="Times New Roman"/>
            <w:color w:val="auto"/>
            <w:sz w:val="24"/>
          </w:rPr>
          <w:delText xml:space="preserve">also </w:delText>
        </w:r>
      </w:del>
      <w:r w:rsidR="004B64E7">
        <w:rPr>
          <w:rFonts w:ascii="Times New Roman" w:eastAsia="Times New Roman" w:hAnsi="Times New Roman" w:cs="Times New Roman"/>
          <w:color w:val="auto"/>
          <w:sz w:val="24"/>
        </w:rPr>
        <w:t xml:space="preserve">be </w:t>
      </w:r>
      <w:del w:id="255" w:author="Author">
        <w:r w:rsidR="004B64E7" w:rsidDel="00130615">
          <w:rPr>
            <w:rFonts w:ascii="Times New Roman" w:eastAsia="Times New Roman" w:hAnsi="Times New Roman" w:cs="Times New Roman"/>
            <w:color w:val="auto"/>
            <w:sz w:val="24"/>
          </w:rPr>
          <w:delText xml:space="preserve">explored </w:delText>
        </w:r>
        <w:r w:rsidR="004B64E7" w:rsidDel="00890B72">
          <w:rPr>
            <w:rFonts w:ascii="Times New Roman" w:eastAsia="Times New Roman" w:hAnsi="Times New Roman" w:cs="Times New Roman"/>
            <w:color w:val="auto"/>
            <w:sz w:val="24"/>
          </w:rPr>
          <w:delText xml:space="preserve">for </w:delText>
        </w:r>
        <w:r w:rsidR="004B64E7" w:rsidDel="00130615">
          <w:rPr>
            <w:rFonts w:ascii="Times New Roman" w:eastAsia="Times New Roman" w:hAnsi="Times New Roman" w:cs="Times New Roman"/>
            <w:color w:val="auto"/>
            <w:sz w:val="24"/>
          </w:rPr>
          <w:delText>outdoor orientation programs</w:delText>
        </w:r>
      </w:del>
      <w:ins w:id="256" w:author="Author">
        <w:r>
          <w:rPr>
            <w:rFonts w:ascii="Times New Roman" w:eastAsia="Times New Roman" w:hAnsi="Times New Roman" w:cs="Times New Roman"/>
            <w:color w:val="auto"/>
            <w:sz w:val="24"/>
          </w:rPr>
          <w:t xml:space="preserve"> an area of further exploration</w:t>
        </w:r>
      </w:ins>
      <w:r w:rsidR="004B64E7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9072BB">
        <w:rPr>
          <w:rFonts w:ascii="Times New Roman" w:eastAsia="Times New Roman" w:hAnsi="Times New Roman" w:cs="Times New Roman"/>
          <w:color w:val="auto"/>
          <w:sz w:val="24"/>
        </w:rPr>
        <w:t xml:space="preserve"> E</w:t>
      </w:r>
      <w:r w:rsidR="001B6019" w:rsidRPr="00756B3A">
        <w:rPr>
          <w:rFonts w:ascii="Times New Roman" w:eastAsia="Times New Roman" w:hAnsi="Times New Roman" w:cs="Times New Roman"/>
          <w:sz w:val="24"/>
        </w:rPr>
        <w:t xml:space="preserve">xploring student adjustment to college, retention, and investment </w:t>
      </w:r>
      <w:del w:id="257" w:author="Author">
        <w:r w:rsidR="001B6019" w:rsidRPr="00756B3A" w:rsidDel="004B30F5">
          <w:rPr>
            <w:rFonts w:ascii="Times New Roman" w:eastAsia="Times New Roman" w:hAnsi="Times New Roman" w:cs="Times New Roman"/>
            <w:sz w:val="24"/>
          </w:rPr>
          <w:delText xml:space="preserve">to </w:delText>
        </w:r>
      </w:del>
      <w:ins w:id="258" w:author="Author">
        <w:r w:rsidR="004B30F5">
          <w:rPr>
            <w:rFonts w:ascii="Times New Roman" w:eastAsia="Times New Roman" w:hAnsi="Times New Roman" w:cs="Times New Roman"/>
            <w:sz w:val="24"/>
          </w:rPr>
          <w:t>in</w:t>
        </w:r>
        <w:r w:rsidR="004B30F5" w:rsidRPr="00756B3A">
          <w:rPr>
            <w:rFonts w:ascii="Times New Roman" w:eastAsia="Times New Roman" w:hAnsi="Times New Roman" w:cs="Times New Roman"/>
            <w:sz w:val="24"/>
          </w:rPr>
          <w:t xml:space="preserve"> </w:t>
        </w:r>
      </w:ins>
      <w:r w:rsidR="001B6019" w:rsidRPr="00756B3A">
        <w:rPr>
          <w:rFonts w:ascii="Times New Roman" w:eastAsia="Times New Roman" w:hAnsi="Times New Roman" w:cs="Times New Roman"/>
          <w:sz w:val="24"/>
        </w:rPr>
        <w:t>a specific college might impact quality of life on campus, moral</w:t>
      </w:r>
      <w:ins w:id="259" w:author="Author">
        <w:r w:rsidR="00890B72">
          <w:rPr>
            <w:rFonts w:ascii="Times New Roman" w:eastAsia="Times New Roman" w:hAnsi="Times New Roman" w:cs="Times New Roman"/>
            <w:sz w:val="24"/>
          </w:rPr>
          <w:t>e</w:t>
        </w:r>
      </w:ins>
      <w:r w:rsidR="001B6019" w:rsidRPr="00756B3A">
        <w:rPr>
          <w:rFonts w:ascii="Times New Roman" w:eastAsia="Times New Roman" w:hAnsi="Times New Roman" w:cs="Times New Roman"/>
          <w:sz w:val="24"/>
        </w:rPr>
        <w:t xml:space="preserve">, attrition, and even future donors. These are </w:t>
      </w:r>
      <w:del w:id="260" w:author="Author">
        <w:r w:rsidR="001B6019" w:rsidRPr="00756B3A" w:rsidDel="004B30F5">
          <w:rPr>
            <w:rFonts w:ascii="Times New Roman" w:eastAsia="Times New Roman" w:hAnsi="Times New Roman" w:cs="Times New Roman"/>
            <w:sz w:val="24"/>
          </w:rPr>
          <w:delText xml:space="preserve">all </w:delText>
        </w:r>
      </w:del>
      <w:r w:rsidR="001B6019" w:rsidRPr="00756B3A">
        <w:rPr>
          <w:rFonts w:ascii="Times New Roman" w:eastAsia="Times New Roman" w:hAnsi="Times New Roman" w:cs="Times New Roman"/>
          <w:sz w:val="24"/>
        </w:rPr>
        <w:t>areas of great interest to college administrators.</w:t>
      </w:r>
      <w:r w:rsidR="009072BB">
        <w:rPr>
          <w:rFonts w:ascii="Times New Roman" w:eastAsia="Times New Roman" w:hAnsi="Times New Roman" w:cs="Times New Roman"/>
          <w:sz w:val="24"/>
        </w:rPr>
        <w:t xml:space="preserve"> Universities across the country have interest in retention. This line of research should further explore tracking those students involved </w:t>
      </w:r>
      <w:ins w:id="261" w:author="Author">
        <w:r w:rsidR="001E6258">
          <w:rPr>
            <w:rFonts w:ascii="Times New Roman" w:eastAsia="Times New Roman" w:hAnsi="Times New Roman" w:cs="Times New Roman"/>
            <w:sz w:val="24"/>
          </w:rPr>
          <w:t xml:space="preserve">in </w:t>
        </w:r>
      </w:ins>
      <w:r w:rsidR="009072BB">
        <w:rPr>
          <w:rFonts w:ascii="Times New Roman" w:eastAsia="Times New Roman" w:hAnsi="Times New Roman" w:cs="Times New Roman"/>
          <w:sz w:val="24"/>
        </w:rPr>
        <w:t xml:space="preserve">outdoor orientation programs regarding their grades, completion of degree, and likelihood to give back to their university, </w:t>
      </w:r>
      <w:del w:id="262" w:author="Author">
        <w:r w:rsidR="009072BB" w:rsidDel="00130615">
          <w:rPr>
            <w:rFonts w:ascii="Times New Roman" w:eastAsia="Times New Roman" w:hAnsi="Times New Roman" w:cs="Times New Roman"/>
            <w:sz w:val="24"/>
          </w:rPr>
          <w:delText xml:space="preserve">as </w:delText>
        </w:r>
      </w:del>
      <w:ins w:id="263" w:author="Author">
        <w:r>
          <w:rPr>
            <w:rFonts w:ascii="Times New Roman" w:eastAsia="Times New Roman" w:hAnsi="Times New Roman" w:cs="Times New Roman"/>
            <w:sz w:val="24"/>
          </w:rPr>
          <w:t xml:space="preserve">and </w:t>
        </w:r>
      </w:ins>
      <w:del w:id="264" w:author="Author">
        <w:r w:rsidR="009072BB" w:rsidDel="00130615">
          <w:rPr>
            <w:rFonts w:ascii="Times New Roman" w:eastAsia="Times New Roman" w:hAnsi="Times New Roman" w:cs="Times New Roman"/>
            <w:sz w:val="24"/>
          </w:rPr>
          <w:delText xml:space="preserve">compared </w:delText>
        </w:r>
      </w:del>
      <w:ins w:id="265" w:author="Author">
        <w:r>
          <w:rPr>
            <w:rFonts w:ascii="Times New Roman" w:eastAsia="Times New Roman" w:hAnsi="Times New Roman" w:cs="Times New Roman"/>
            <w:sz w:val="24"/>
          </w:rPr>
          <w:t xml:space="preserve">compare outdoor orientation students </w:t>
        </w:r>
      </w:ins>
      <w:r w:rsidR="009072BB">
        <w:rPr>
          <w:rFonts w:ascii="Times New Roman" w:eastAsia="Times New Roman" w:hAnsi="Times New Roman" w:cs="Times New Roman"/>
          <w:sz w:val="24"/>
        </w:rPr>
        <w:t xml:space="preserve">to their peers who did not attend the </w:t>
      </w:r>
      <w:del w:id="266" w:author="Author">
        <w:r w:rsidR="009072BB" w:rsidDel="00130615">
          <w:rPr>
            <w:rFonts w:ascii="Times New Roman" w:eastAsia="Times New Roman" w:hAnsi="Times New Roman" w:cs="Times New Roman"/>
            <w:sz w:val="24"/>
          </w:rPr>
          <w:delText xml:space="preserve">same </w:delText>
        </w:r>
      </w:del>
      <w:ins w:id="267" w:author="Author">
        <w:r>
          <w:rPr>
            <w:rFonts w:ascii="Times New Roman" w:eastAsia="Times New Roman" w:hAnsi="Times New Roman" w:cs="Times New Roman"/>
            <w:sz w:val="24"/>
          </w:rPr>
          <w:t xml:space="preserve">outdoor </w:t>
        </w:r>
      </w:ins>
      <w:r w:rsidR="009072BB">
        <w:rPr>
          <w:rFonts w:ascii="Times New Roman" w:eastAsia="Times New Roman" w:hAnsi="Times New Roman" w:cs="Times New Roman"/>
          <w:sz w:val="24"/>
        </w:rPr>
        <w:t xml:space="preserve">orientation program. </w:t>
      </w:r>
      <w:ins w:id="268" w:author="Author">
        <w:del w:id="269" w:author="Author">
          <w:r w:rsidR="00B15C35" w:rsidDel="00890B72">
            <w:rPr>
              <w:rFonts w:ascii="Times New Roman" w:eastAsia="Times New Roman" w:hAnsi="Times New Roman" w:cs="Times New Roman"/>
              <w:sz w:val="24"/>
            </w:rPr>
            <w:delText xml:space="preserve">If data support </w:delText>
          </w:r>
        </w:del>
      </w:ins>
      <w:commentRangeStart w:id="270"/>
      <w:del w:id="271" w:author="Author">
        <w:r w:rsidR="009072BB" w:rsidDel="00890B72">
          <w:rPr>
            <w:rFonts w:ascii="Times New Roman" w:eastAsia="Times New Roman" w:hAnsi="Times New Roman" w:cs="Times New Roman"/>
            <w:sz w:val="24"/>
          </w:rPr>
          <w:delText xml:space="preserve">Evidence might suggest that those students </w:delText>
        </w:r>
      </w:del>
      <w:ins w:id="272" w:author="Author">
        <w:del w:id="273" w:author="Author">
          <w:r w:rsidR="00B15C35" w:rsidDel="00890B72">
            <w:rPr>
              <w:rFonts w:ascii="Times New Roman" w:eastAsia="Times New Roman" w:hAnsi="Times New Roman" w:cs="Times New Roman"/>
              <w:sz w:val="24"/>
            </w:rPr>
            <w:delText xml:space="preserve">thrive more in college than their peers </w:delText>
          </w:r>
        </w:del>
      </w:ins>
      <w:del w:id="274" w:author="Author">
        <w:r w:rsidR="009072BB" w:rsidDel="00890B72">
          <w:rPr>
            <w:rFonts w:ascii="Times New Roman" w:eastAsia="Times New Roman" w:hAnsi="Times New Roman" w:cs="Times New Roman"/>
            <w:sz w:val="24"/>
          </w:rPr>
          <w:delText xml:space="preserve">who </w:delText>
        </w:r>
      </w:del>
      <w:ins w:id="275" w:author="Author">
        <w:del w:id="276" w:author="Author">
          <w:r w:rsidR="0066402E" w:rsidDel="00890B72">
            <w:rPr>
              <w:rFonts w:ascii="Times New Roman" w:eastAsia="Times New Roman" w:hAnsi="Times New Roman" w:cs="Times New Roman"/>
              <w:sz w:val="24"/>
            </w:rPr>
            <w:delText xml:space="preserve">did not </w:delText>
          </w:r>
        </w:del>
      </w:ins>
      <w:del w:id="277" w:author="Author">
        <w:r w:rsidR="009072BB" w:rsidDel="00890B72">
          <w:rPr>
            <w:rFonts w:ascii="Times New Roman" w:eastAsia="Times New Roman" w:hAnsi="Times New Roman" w:cs="Times New Roman"/>
            <w:sz w:val="24"/>
          </w:rPr>
          <w:delText xml:space="preserve">attend </w:delText>
        </w:r>
      </w:del>
      <w:ins w:id="278" w:author="Author">
        <w:del w:id="279" w:author="Author">
          <w:r w:rsidR="0066402E" w:rsidDel="00890B72">
            <w:rPr>
              <w:rFonts w:ascii="Times New Roman" w:eastAsia="Times New Roman" w:hAnsi="Times New Roman" w:cs="Times New Roman"/>
              <w:sz w:val="24"/>
            </w:rPr>
            <w:delText xml:space="preserve">an </w:delText>
          </w:r>
        </w:del>
      </w:ins>
      <w:del w:id="280" w:author="Author">
        <w:r w:rsidR="009072BB" w:rsidDel="00890B72">
          <w:rPr>
            <w:rFonts w:ascii="Times New Roman" w:eastAsia="Times New Roman" w:hAnsi="Times New Roman" w:cs="Times New Roman"/>
            <w:sz w:val="24"/>
          </w:rPr>
          <w:delText>outdoor orientation programs</w:delText>
        </w:r>
      </w:del>
      <w:ins w:id="281" w:author="Author">
        <w:del w:id="282" w:author="Author">
          <w:r w:rsidR="0066402E" w:rsidDel="00890B72">
            <w:rPr>
              <w:rFonts w:ascii="Times New Roman" w:eastAsia="Times New Roman" w:hAnsi="Times New Roman" w:cs="Times New Roman"/>
              <w:sz w:val="24"/>
            </w:rPr>
            <w:delText xml:space="preserve">, more universities </w:delText>
          </w:r>
        </w:del>
      </w:ins>
      <w:del w:id="283" w:author="Author">
        <w:r w:rsidR="009072BB" w:rsidDel="00890B72">
          <w:rPr>
            <w:rFonts w:ascii="Times New Roman" w:eastAsia="Times New Roman" w:hAnsi="Times New Roman" w:cs="Times New Roman"/>
            <w:sz w:val="24"/>
          </w:rPr>
          <w:delText xml:space="preserve"> </w:delText>
        </w:r>
      </w:del>
      <w:ins w:id="284" w:author="Author">
        <w:del w:id="285" w:author="Author">
          <w:r w:rsidR="0066402E" w:rsidDel="00890B72">
            <w:rPr>
              <w:rFonts w:ascii="Times New Roman" w:eastAsia="Times New Roman" w:hAnsi="Times New Roman" w:cs="Times New Roman"/>
              <w:sz w:val="24"/>
            </w:rPr>
            <w:delText xml:space="preserve">will support this approach. </w:delText>
          </w:r>
        </w:del>
      </w:ins>
      <w:del w:id="286" w:author="Author">
        <w:r w:rsidR="009072BB" w:rsidDel="00890B72">
          <w:rPr>
            <w:rFonts w:ascii="Times New Roman" w:eastAsia="Times New Roman" w:hAnsi="Times New Roman" w:cs="Times New Roman"/>
            <w:sz w:val="24"/>
          </w:rPr>
          <w:delText>are thriving more so than those student</w:delText>
        </w:r>
        <w:r w:rsidR="009858D7" w:rsidDel="00890B72">
          <w:rPr>
            <w:rFonts w:ascii="Times New Roman" w:eastAsia="Times New Roman" w:hAnsi="Times New Roman" w:cs="Times New Roman"/>
            <w:sz w:val="24"/>
          </w:rPr>
          <w:delText>s who did not participate</w:delText>
        </w:r>
        <w:commentRangeEnd w:id="270"/>
        <w:r w:rsidR="001E6258" w:rsidDel="00890B72">
          <w:rPr>
            <w:rStyle w:val="CommentReference"/>
          </w:rPr>
          <w:commentReference w:id="270"/>
        </w:r>
        <w:r w:rsidR="009858D7" w:rsidDel="00890B72">
          <w:rPr>
            <w:rFonts w:ascii="Times New Roman" w:eastAsia="Times New Roman" w:hAnsi="Times New Roman" w:cs="Times New Roman"/>
            <w:sz w:val="24"/>
          </w:rPr>
          <w:delText xml:space="preserve">. </w:delText>
        </w:r>
        <w:r w:rsidR="009858D7" w:rsidDel="00130615">
          <w:rPr>
            <w:rFonts w:ascii="Times New Roman" w:eastAsia="Times New Roman" w:hAnsi="Times New Roman" w:cs="Times New Roman"/>
            <w:sz w:val="24"/>
          </w:rPr>
          <w:delText>Thus this data</w:delText>
        </w:r>
      </w:del>
      <w:ins w:id="287" w:author="Author">
        <w:r>
          <w:rPr>
            <w:rFonts w:ascii="Times New Roman" w:eastAsia="Times New Roman" w:hAnsi="Times New Roman" w:cs="Times New Roman"/>
            <w:sz w:val="24"/>
          </w:rPr>
          <w:t>Information from such data</w:t>
        </w:r>
      </w:ins>
      <w:r w:rsidR="009858D7">
        <w:rPr>
          <w:rFonts w:ascii="Times New Roman" w:eastAsia="Times New Roman" w:hAnsi="Times New Roman" w:cs="Times New Roman"/>
          <w:sz w:val="24"/>
        </w:rPr>
        <w:t xml:space="preserve"> </w:t>
      </w:r>
      <w:del w:id="288" w:author="Author">
        <w:r w:rsidR="009858D7" w:rsidDel="00130615">
          <w:rPr>
            <w:rFonts w:ascii="Times New Roman" w:eastAsia="Times New Roman" w:hAnsi="Times New Roman" w:cs="Times New Roman"/>
            <w:sz w:val="24"/>
          </w:rPr>
          <w:delText xml:space="preserve">can </w:delText>
        </w:r>
      </w:del>
      <w:ins w:id="289" w:author="Author">
        <w:r>
          <w:rPr>
            <w:rFonts w:ascii="Times New Roman" w:eastAsia="Times New Roman" w:hAnsi="Times New Roman" w:cs="Times New Roman"/>
            <w:sz w:val="24"/>
          </w:rPr>
          <w:t xml:space="preserve">could </w:t>
        </w:r>
      </w:ins>
      <w:r w:rsidR="009858D7">
        <w:rPr>
          <w:rFonts w:ascii="Times New Roman" w:eastAsia="Times New Roman" w:hAnsi="Times New Roman" w:cs="Times New Roman"/>
          <w:sz w:val="24"/>
        </w:rPr>
        <w:t>assist in laying</w:t>
      </w:r>
      <w:r w:rsidR="009072BB">
        <w:rPr>
          <w:rFonts w:ascii="Times New Roman" w:eastAsia="Times New Roman" w:hAnsi="Times New Roman" w:cs="Times New Roman"/>
          <w:sz w:val="24"/>
        </w:rPr>
        <w:t xml:space="preserve"> the groundwork for outdoor orientation programs to become the standard as a high-impact practice for campuses nation-wide.</w:t>
      </w:r>
    </w:p>
    <w:p w14:paraId="4EA139B6" w14:textId="77777777" w:rsidR="008605D2" w:rsidRPr="0091004C" w:rsidRDefault="008605D2" w:rsidP="00AF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1004C">
        <w:rPr>
          <w:rFonts w:ascii="Times New Roman" w:eastAsia="Times New Roman" w:hAnsi="Times New Roman" w:cs="Times New Roman"/>
          <w:b/>
          <w:sz w:val="24"/>
        </w:rPr>
        <w:t>References</w:t>
      </w:r>
    </w:p>
    <w:p w14:paraId="1A2FECC9" w14:textId="77777777" w:rsidR="008605D2" w:rsidRPr="0091004C" w:rsidRDefault="008605D2" w:rsidP="008605D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14:paraId="3B9BA38D" w14:textId="77777777" w:rsidR="00391DAC" w:rsidRPr="009B0884" w:rsidRDefault="00391DAC" w:rsidP="00890B72">
      <w:pPr>
        <w:spacing w:after="0" w:line="240" w:lineRule="auto"/>
        <w:ind w:left="720" w:hanging="720"/>
        <w:rPr>
          <w:ins w:id="290" w:author="Author"/>
          <w:rFonts w:ascii="Times New Roman" w:eastAsia="Times New Roman" w:hAnsi="Times New Roman" w:cs="Times New Roman"/>
          <w:sz w:val="24"/>
        </w:rPr>
      </w:pPr>
      <w:ins w:id="291" w:author="Author"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 xml:space="preserve">Bell, B. J. (2006). Wilderness orientation: Exploring the relationship between college </w:t>
        </w:r>
        <w:proofErr w:type="spellStart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preorientation</w:t>
        </w:r>
        <w:proofErr w:type="spellEnd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 xml:space="preserve"> programs and social support. 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Journal of Experiential Education</w:t>
        </w:r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, 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29</w:t>
        </w:r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(2), 145-167.</w:t>
        </w:r>
      </w:ins>
    </w:p>
    <w:p w14:paraId="5CDE2B77" w14:textId="77777777" w:rsidR="00391DAC" w:rsidRPr="009B0884" w:rsidRDefault="00391DAC" w:rsidP="00890B72">
      <w:pPr>
        <w:spacing w:after="0" w:line="240" w:lineRule="auto"/>
        <w:ind w:left="720" w:hanging="720"/>
        <w:rPr>
          <w:ins w:id="292" w:author="Author"/>
          <w:rFonts w:ascii="Times New Roman" w:hAnsi="Times New Roman" w:cs="Times New Roman"/>
          <w:sz w:val="24"/>
        </w:rPr>
      </w:pPr>
      <w:ins w:id="293" w:author="Author">
        <w:r w:rsidRPr="009B0884">
          <w:rPr>
            <w:rFonts w:ascii="Times New Roman" w:hAnsi="Times New Roman" w:cs="Times New Roman"/>
            <w:sz w:val="24"/>
          </w:rPr>
          <w:lastRenderedPageBreak/>
          <w:t xml:space="preserve">Boudreau, C. A., &amp; </w:t>
        </w:r>
        <w:proofErr w:type="spellStart"/>
        <w:r w:rsidRPr="009B0884">
          <w:rPr>
            <w:rFonts w:ascii="Times New Roman" w:hAnsi="Times New Roman" w:cs="Times New Roman"/>
            <w:sz w:val="24"/>
          </w:rPr>
          <w:t>Kromrey</w:t>
        </w:r>
        <w:proofErr w:type="spellEnd"/>
        <w:r w:rsidRPr="009B0884">
          <w:rPr>
            <w:rFonts w:ascii="Times New Roman" w:hAnsi="Times New Roman" w:cs="Times New Roman"/>
            <w:sz w:val="24"/>
          </w:rPr>
          <w:t xml:space="preserve">, J. D. (1994). </w:t>
        </w:r>
        <w:proofErr w:type="gramStart"/>
        <w:r w:rsidRPr="009B0884">
          <w:rPr>
            <w:rFonts w:ascii="Times New Roman" w:hAnsi="Times New Roman" w:cs="Times New Roman"/>
            <w:i/>
            <w:sz w:val="24"/>
          </w:rPr>
          <w:t>A longitudinal study of the retention and academic performance of participants in a freshmen orientation course.</w:t>
        </w:r>
        <w:proofErr w:type="gramEnd"/>
        <w:r w:rsidRPr="009B0884">
          <w:rPr>
            <w:rFonts w:ascii="Times New Roman" w:hAnsi="Times New Roman" w:cs="Times New Roman"/>
            <w:sz w:val="24"/>
          </w:rPr>
          <w:t xml:space="preserve"> </w:t>
        </w:r>
        <w:r w:rsidRPr="009B0884">
          <w:rPr>
            <w:rFonts w:ascii="Times New Roman" w:hAnsi="Times New Roman" w:cs="Times New Roman"/>
            <w:i/>
            <w:sz w:val="24"/>
          </w:rPr>
          <w:t>Journal of College Student Development, 35</w:t>
        </w:r>
        <w:r w:rsidRPr="009B0884">
          <w:rPr>
            <w:rFonts w:ascii="Times New Roman" w:hAnsi="Times New Roman" w:cs="Times New Roman"/>
            <w:sz w:val="24"/>
          </w:rPr>
          <w:t xml:space="preserve">, 444-449. </w:t>
        </w:r>
      </w:ins>
    </w:p>
    <w:p w14:paraId="52366CDD" w14:textId="77777777" w:rsidR="00890B72" w:rsidRDefault="00890B72" w:rsidP="003C4F1A">
      <w:pPr>
        <w:spacing w:after="0" w:line="240" w:lineRule="auto"/>
        <w:ind w:left="720" w:hanging="720"/>
        <w:rPr>
          <w:ins w:id="294" w:author="Author"/>
          <w:rFonts w:ascii="Times New Roman" w:eastAsia="Times New Roman" w:hAnsi="Times New Roman" w:cs="Times New Roman"/>
          <w:color w:val="auto"/>
          <w:sz w:val="24"/>
        </w:rPr>
      </w:pPr>
      <w:ins w:id="295" w:author="Author">
        <w:r>
          <w:rPr>
            <w:rFonts w:ascii="Times New Roman" w:eastAsia="Times New Roman" w:hAnsi="Times New Roman" w:cs="Times New Roman"/>
            <w:color w:val="auto"/>
            <w:sz w:val="24"/>
          </w:rPr>
          <w:t xml:space="preserve">Cohen, J. (1992). </w:t>
        </w:r>
        <w:proofErr w:type="gramStart"/>
        <w:r>
          <w:rPr>
            <w:rFonts w:ascii="Times New Roman" w:eastAsia="Times New Roman" w:hAnsi="Times New Roman" w:cs="Times New Roman"/>
            <w:color w:val="auto"/>
            <w:sz w:val="24"/>
          </w:rPr>
          <w:t>A power primer.</w:t>
        </w:r>
        <w:proofErr w:type="gramEnd"/>
        <w:r>
          <w:rPr>
            <w:rFonts w:ascii="Times New Roman" w:eastAsia="Times New Roman" w:hAnsi="Times New Roman" w:cs="Times New Roman"/>
            <w:color w:val="auto"/>
            <w:sz w:val="24"/>
          </w:rPr>
          <w:t xml:space="preserve"> </w:t>
        </w:r>
        <w:r w:rsidRPr="007F3CB4">
          <w:rPr>
            <w:rFonts w:ascii="Times New Roman" w:eastAsia="Times New Roman" w:hAnsi="Times New Roman" w:cs="Times New Roman"/>
            <w:i/>
            <w:color w:val="auto"/>
            <w:sz w:val="24"/>
          </w:rPr>
          <w:t>Psychological Bulletin, 112</w:t>
        </w:r>
        <w:r>
          <w:rPr>
            <w:rFonts w:ascii="Times New Roman" w:eastAsia="Times New Roman" w:hAnsi="Times New Roman" w:cs="Times New Roman"/>
            <w:color w:val="auto"/>
            <w:sz w:val="24"/>
          </w:rPr>
          <w:t>(1), 155-159.</w:t>
        </w:r>
      </w:ins>
    </w:p>
    <w:p w14:paraId="0CFB4510" w14:textId="77777777" w:rsidR="003C4F1A" w:rsidRDefault="008605D2" w:rsidP="003C4F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</w:rPr>
      </w:pPr>
      <w:proofErr w:type="gramStart"/>
      <w:r w:rsidRPr="0091004C">
        <w:rPr>
          <w:rFonts w:ascii="Times New Roman" w:eastAsia="Times New Roman" w:hAnsi="Times New Roman" w:cs="Times New Roman"/>
          <w:color w:val="auto"/>
          <w:sz w:val="24"/>
        </w:rPr>
        <w:t>Driver, B., Brown, P., &amp; Peterson, G. (1991).</w:t>
      </w:r>
      <w:proofErr w:type="gramEnd"/>
      <w:r w:rsidRPr="0091004C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91004C">
        <w:rPr>
          <w:rFonts w:ascii="Times New Roman" w:eastAsia="Times New Roman" w:hAnsi="Times New Roman" w:cs="Times New Roman"/>
          <w:i/>
          <w:iCs/>
          <w:color w:val="auto"/>
          <w:sz w:val="24"/>
        </w:rPr>
        <w:t>Benefits of leisure</w:t>
      </w:r>
      <w:r w:rsidR="003C4F1A">
        <w:rPr>
          <w:rFonts w:ascii="Times New Roman" w:eastAsia="Times New Roman" w:hAnsi="Times New Roman" w:cs="Times New Roman"/>
          <w:color w:val="auto"/>
          <w:sz w:val="24"/>
        </w:rPr>
        <w:t>: State College, PA: Venture.</w:t>
      </w:r>
    </w:p>
    <w:p w14:paraId="1E952412" w14:textId="77777777" w:rsidR="00B049D3" w:rsidDel="00890B72" w:rsidRDefault="009B0884" w:rsidP="003C4F1A">
      <w:pPr>
        <w:spacing w:after="0" w:line="240" w:lineRule="auto"/>
        <w:ind w:left="720" w:hanging="720"/>
        <w:rPr>
          <w:del w:id="296" w:author="Author"/>
          <w:rFonts w:ascii="Times New Roman" w:eastAsia="Times New Roman" w:hAnsi="Times New Roman" w:cs="Times New Roman"/>
          <w:color w:val="auto"/>
          <w:sz w:val="24"/>
        </w:rPr>
      </w:pPr>
      <w:r>
        <w:rPr>
          <w:rStyle w:val="CommentReference"/>
        </w:rPr>
        <w:commentReference w:id="297"/>
      </w:r>
    </w:p>
    <w:p w14:paraId="5A95954A" w14:textId="77777777" w:rsidR="008605D2" w:rsidRDefault="008605D2" w:rsidP="003C4F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</w:rPr>
      </w:pPr>
      <w:proofErr w:type="spellStart"/>
      <w:r w:rsidRPr="0091004C">
        <w:rPr>
          <w:rFonts w:ascii="Times New Roman" w:eastAsia="Times New Roman" w:hAnsi="Times New Roman" w:cs="Times New Roman"/>
          <w:color w:val="auto"/>
          <w:sz w:val="24"/>
        </w:rPr>
        <w:t>Ewert</w:t>
      </w:r>
      <w:proofErr w:type="spellEnd"/>
      <w:r w:rsidRPr="0091004C">
        <w:rPr>
          <w:rFonts w:ascii="Times New Roman" w:eastAsia="Times New Roman" w:hAnsi="Times New Roman" w:cs="Times New Roman"/>
          <w:color w:val="auto"/>
          <w:sz w:val="24"/>
        </w:rPr>
        <w:t>, A., &amp; Kessler, W. (1996). Human health and natural ecosystems: Impacts and linkages.</w:t>
      </w:r>
      <w:r w:rsidR="003C4F1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91004C">
        <w:rPr>
          <w:rFonts w:ascii="Times New Roman" w:eastAsia="Times New Roman" w:hAnsi="Times New Roman" w:cs="Times New Roman"/>
          <w:i/>
          <w:iCs/>
          <w:color w:val="auto"/>
          <w:sz w:val="24"/>
        </w:rPr>
        <w:t>Ecosystem Health, 2</w:t>
      </w:r>
      <w:r w:rsidRPr="0091004C">
        <w:rPr>
          <w:rFonts w:ascii="Times New Roman" w:eastAsia="Times New Roman" w:hAnsi="Times New Roman" w:cs="Times New Roman"/>
          <w:color w:val="auto"/>
          <w:sz w:val="24"/>
        </w:rPr>
        <w:t>(4), 271-278.</w:t>
      </w:r>
    </w:p>
    <w:p w14:paraId="378D0E0D" w14:textId="77777777" w:rsidR="00B049D3" w:rsidRPr="0091004C" w:rsidDel="00890B72" w:rsidRDefault="00B049D3" w:rsidP="003C4F1A">
      <w:pPr>
        <w:spacing w:after="0" w:line="240" w:lineRule="auto"/>
        <w:ind w:left="720" w:hanging="720"/>
        <w:rPr>
          <w:del w:id="298" w:author="Author"/>
          <w:rFonts w:ascii="Times New Roman" w:eastAsia="Times New Roman" w:hAnsi="Times New Roman" w:cs="Times New Roman"/>
          <w:color w:val="auto"/>
          <w:sz w:val="24"/>
        </w:rPr>
      </w:pPr>
    </w:p>
    <w:p w14:paraId="3960DE37" w14:textId="77777777" w:rsidR="008605D2" w:rsidRDefault="008605D2" w:rsidP="003C4F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</w:rPr>
      </w:pPr>
      <w:proofErr w:type="spellStart"/>
      <w:r w:rsidRPr="0091004C">
        <w:rPr>
          <w:rFonts w:ascii="Times New Roman" w:eastAsia="Times New Roman" w:hAnsi="Times New Roman" w:cs="Times New Roman"/>
          <w:color w:val="auto"/>
          <w:sz w:val="24"/>
        </w:rPr>
        <w:t>Ewert</w:t>
      </w:r>
      <w:proofErr w:type="spellEnd"/>
      <w:r w:rsidRPr="0091004C">
        <w:rPr>
          <w:rFonts w:ascii="Times New Roman" w:eastAsia="Times New Roman" w:hAnsi="Times New Roman" w:cs="Times New Roman"/>
          <w:color w:val="auto"/>
          <w:sz w:val="24"/>
        </w:rPr>
        <w:t xml:space="preserve">, A., &amp; Yoshino, A. (2008, January). </w:t>
      </w:r>
      <w:proofErr w:type="gramStart"/>
      <w:r w:rsidRPr="0091004C">
        <w:rPr>
          <w:rFonts w:ascii="Times New Roman" w:eastAsia="Times New Roman" w:hAnsi="Times New Roman" w:cs="Times New Roman"/>
          <w:color w:val="auto"/>
          <w:sz w:val="24"/>
        </w:rPr>
        <w:t>An initial exploration</w:t>
      </w:r>
      <w:r w:rsidR="003C4F1A">
        <w:rPr>
          <w:rFonts w:ascii="Times New Roman" w:eastAsia="Times New Roman" w:hAnsi="Times New Roman" w:cs="Times New Roman"/>
          <w:color w:val="auto"/>
          <w:sz w:val="24"/>
        </w:rPr>
        <w:t xml:space="preserve"> of the influence of short-term </w:t>
      </w:r>
      <w:r w:rsidRPr="0091004C">
        <w:rPr>
          <w:rFonts w:ascii="Times New Roman" w:eastAsia="Times New Roman" w:hAnsi="Times New Roman" w:cs="Times New Roman"/>
          <w:color w:val="auto"/>
          <w:sz w:val="24"/>
        </w:rPr>
        <w:t>adventure-based experiences on levels of resilience (abstract).</w:t>
      </w:r>
      <w:proofErr w:type="gramEnd"/>
      <w:r w:rsidRPr="0091004C">
        <w:rPr>
          <w:rFonts w:ascii="Times New Roman" w:eastAsia="Times New Roman" w:hAnsi="Times New Roman" w:cs="Times New Roman"/>
          <w:color w:val="auto"/>
          <w:sz w:val="24"/>
        </w:rPr>
        <w:t xml:space="preserve"> Abstracts from the Coalition for Education in the Outdoors Ninth Biennial Research Symposium, (p.18-20). Martinsville, IN. </w:t>
      </w:r>
    </w:p>
    <w:p w14:paraId="5439C77C" w14:textId="77777777" w:rsidR="00B049D3" w:rsidRPr="0091004C" w:rsidDel="00890B72" w:rsidRDefault="00B049D3" w:rsidP="003C4F1A">
      <w:pPr>
        <w:spacing w:after="0" w:line="240" w:lineRule="auto"/>
        <w:ind w:left="720" w:hanging="720"/>
        <w:rPr>
          <w:del w:id="299" w:author="Author"/>
          <w:rFonts w:ascii="Times New Roman" w:eastAsia="Times New Roman" w:hAnsi="Times New Roman" w:cs="Times New Roman"/>
          <w:color w:val="auto"/>
          <w:sz w:val="24"/>
        </w:rPr>
      </w:pPr>
    </w:p>
    <w:p w14:paraId="47A6C247" w14:textId="77777777" w:rsidR="008605D2" w:rsidRDefault="008605D2" w:rsidP="003C4F1A">
      <w:pPr>
        <w:spacing w:after="0" w:line="240" w:lineRule="auto"/>
        <w:ind w:left="720" w:hanging="720"/>
        <w:rPr>
          <w:ins w:id="300" w:author="Author"/>
          <w:rFonts w:ascii="Times New Roman" w:eastAsia="Times New Roman" w:hAnsi="Times New Roman" w:cs="Times New Roman"/>
          <w:color w:val="auto"/>
          <w:sz w:val="24"/>
        </w:rPr>
      </w:pPr>
      <w:proofErr w:type="spellStart"/>
      <w:r w:rsidRPr="0091004C">
        <w:rPr>
          <w:rFonts w:ascii="Times New Roman" w:eastAsia="Times New Roman" w:hAnsi="Times New Roman" w:cs="Times New Roman"/>
          <w:color w:val="auto"/>
          <w:sz w:val="24"/>
        </w:rPr>
        <w:t>Gambone</w:t>
      </w:r>
      <w:proofErr w:type="spellEnd"/>
      <w:r w:rsidRPr="0091004C">
        <w:rPr>
          <w:rFonts w:ascii="Times New Roman" w:eastAsia="Times New Roman" w:hAnsi="Times New Roman" w:cs="Times New Roman"/>
          <w:color w:val="auto"/>
          <w:sz w:val="24"/>
        </w:rPr>
        <w:t xml:space="preserve">, M. A., &amp; </w:t>
      </w:r>
      <w:proofErr w:type="spellStart"/>
      <w:r w:rsidRPr="0091004C">
        <w:rPr>
          <w:rFonts w:ascii="Times New Roman" w:eastAsia="Times New Roman" w:hAnsi="Times New Roman" w:cs="Times New Roman"/>
          <w:color w:val="auto"/>
          <w:sz w:val="24"/>
        </w:rPr>
        <w:t>Arbreton</w:t>
      </w:r>
      <w:proofErr w:type="spellEnd"/>
      <w:r w:rsidRPr="0091004C">
        <w:rPr>
          <w:rFonts w:ascii="Times New Roman" w:eastAsia="Times New Roman" w:hAnsi="Times New Roman" w:cs="Times New Roman"/>
          <w:color w:val="auto"/>
          <w:sz w:val="24"/>
        </w:rPr>
        <w:t>, A. J. A. (1997). Safe Havens: The contributions of youth organizations to healthy adolescent development. Philadelphia, PA: Public/Private Ventures.</w:t>
      </w:r>
    </w:p>
    <w:p w14:paraId="6377FCA6" w14:textId="77777777" w:rsidR="00391DAC" w:rsidDel="00890B72" w:rsidRDefault="00391DAC" w:rsidP="003C4F1A">
      <w:pPr>
        <w:spacing w:after="0" w:line="240" w:lineRule="auto"/>
        <w:ind w:left="720" w:hanging="720"/>
        <w:rPr>
          <w:del w:id="301" w:author="Author"/>
          <w:rFonts w:ascii="Times New Roman" w:eastAsia="Times New Roman" w:hAnsi="Times New Roman" w:cs="Times New Roman"/>
          <w:color w:val="auto"/>
          <w:sz w:val="24"/>
        </w:rPr>
      </w:pPr>
    </w:p>
    <w:p w14:paraId="0D246ADD" w14:textId="77777777" w:rsidR="00B049D3" w:rsidRPr="009B0884" w:rsidRDefault="00391DAC" w:rsidP="00890B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proofErr w:type="spellStart"/>
      <w:ins w:id="302" w:author="Author"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Gass</w:t>
        </w:r>
        <w:proofErr w:type="spellEnd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 xml:space="preserve">, M. A. (1987). </w:t>
        </w:r>
        <w:proofErr w:type="gramStart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The Effects of A Wilderness Orientation Program on College Students.</w:t>
        </w:r>
        <w:proofErr w:type="gramEnd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 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Journal of Experiential Education</w:t>
        </w:r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, 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10</w:t>
        </w:r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(2), 30-33.</w:t>
        </w:r>
      </w:ins>
    </w:p>
    <w:p w14:paraId="49244BBE" w14:textId="77777777" w:rsidR="00391DAC" w:rsidRPr="009B0884" w:rsidRDefault="00391DAC" w:rsidP="00890B72">
      <w:pPr>
        <w:spacing w:after="0" w:line="240" w:lineRule="auto"/>
        <w:ind w:left="720" w:hanging="720"/>
        <w:rPr>
          <w:ins w:id="303" w:author="Author"/>
          <w:rFonts w:ascii="Times New Roman" w:eastAsia="Times New Roman" w:hAnsi="Times New Roman" w:cs="Times New Roman"/>
          <w:sz w:val="24"/>
        </w:rPr>
      </w:pPr>
      <w:proofErr w:type="spellStart"/>
      <w:ins w:id="304" w:author="Author"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Gass</w:t>
        </w:r>
        <w:proofErr w:type="spellEnd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 xml:space="preserve">, M. A., Garvey, D. E., &amp; </w:t>
        </w:r>
        <w:proofErr w:type="spellStart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Sugerman</w:t>
        </w:r>
        <w:proofErr w:type="spellEnd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 xml:space="preserve">, D. A. (2003). </w:t>
        </w:r>
        <w:proofErr w:type="gramStart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The long-term effects of a first-year student wilderness orientation program.</w:t>
        </w:r>
        <w:proofErr w:type="gramEnd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 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Journal of Experiential Education</w:t>
        </w:r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, 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26</w:t>
        </w:r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(1), 34-40.</w:t>
        </w:r>
      </w:ins>
    </w:p>
    <w:p w14:paraId="107A9F5A" w14:textId="77777777" w:rsidR="00D011EE" w:rsidRDefault="008605D2" w:rsidP="003C4F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</w:rPr>
      </w:pPr>
      <w:r w:rsidRPr="00D011EE">
        <w:rPr>
          <w:rFonts w:ascii="Times New Roman" w:eastAsia="Times New Roman" w:hAnsi="Times New Roman" w:cs="Times New Roman"/>
          <w:color w:val="auto"/>
          <w:sz w:val="24"/>
          <w:lang w:val="de-DE"/>
        </w:rPr>
        <w:t xml:space="preserve">Goldenberg, M., McAvoy, L., &amp; Klenosky, D. B. (2005). </w:t>
      </w:r>
      <w:proofErr w:type="gramStart"/>
      <w:r w:rsidRPr="00D011EE">
        <w:rPr>
          <w:rFonts w:ascii="Times New Roman" w:eastAsia="Times New Roman" w:hAnsi="Times New Roman" w:cs="Times New Roman"/>
          <w:color w:val="auto"/>
          <w:sz w:val="24"/>
        </w:rPr>
        <w:t>Outcomes from the components of an Outward Bound Experience.</w:t>
      </w:r>
      <w:proofErr w:type="gramEnd"/>
      <w:r w:rsidRPr="00D011EE">
        <w:rPr>
          <w:rFonts w:ascii="Times New Roman" w:eastAsia="Times New Roman" w:hAnsi="Times New Roman" w:cs="Times New Roman"/>
          <w:i/>
          <w:color w:val="auto"/>
          <w:sz w:val="24"/>
        </w:rPr>
        <w:t xml:space="preserve"> Journal of Experiential Education, 28</w:t>
      </w:r>
      <w:r w:rsidR="006939C4" w:rsidRPr="00D011EE">
        <w:rPr>
          <w:rFonts w:ascii="Times New Roman" w:eastAsia="Times New Roman" w:hAnsi="Times New Roman" w:cs="Times New Roman"/>
          <w:color w:val="auto"/>
          <w:sz w:val="24"/>
        </w:rPr>
        <w:t>(2)</w:t>
      </w:r>
      <w:r w:rsidRPr="00D011EE">
        <w:rPr>
          <w:rFonts w:ascii="Times New Roman" w:eastAsia="Times New Roman" w:hAnsi="Times New Roman" w:cs="Times New Roman"/>
          <w:i/>
          <w:color w:val="auto"/>
          <w:sz w:val="24"/>
        </w:rPr>
        <w:t>,</w:t>
      </w:r>
      <w:r w:rsidRPr="00D011EE">
        <w:rPr>
          <w:rFonts w:ascii="Times New Roman" w:eastAsia="Times New Roman" w:hAnsi="Times New Roman" w:cs="Times New Roman"/>
          <w:color w:val="auto"/>
          <w:sz w:val="24"/>
        </w:rPr>
        <w:t xml:space="preserve"> 123-146</w:t>
      </w:r>
      <w:r w:rsidR="00B049D3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14:paraId="4B4005AE" w14:textId="77777777" w:rsidR="00B049D3" w:rsidRPr="00D011EE" w:rsidDel="00890B72" w:rsidRDefault="00B049D3" w:rsidP="003C4F1A">
      <w:pPr>
        <w:spacing w:after="0" w:line="240" w:lineRule="auto"/>
        <w:ind w:left="720" w:hanging="720"/>
        <w:rPr>
          <w:del w:id="305" w:author="Author"/>
          <w:rFonts w:ascii="Times New Roman" w:eastAsia="Times New Roman" w:hAnsi="Times New Roman" w:cs="Times New Roman"/>
          <w:color w:val="auto"/>
          <w:sz w:val="24"/>
        </w:rPr>
      </w:pPr>
    </w:p>
    <w:p w14:paraId="7226B0B6" w14:textId="77777777" w:rsidR="003C4F1A" w:rsidRDefault="00D011EE" w:rsidP="003C4F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</w:rPr>
      </w:pPr>
      <w:r w:rsidRPr="00D011EE">
        <w:rPr>
          <w:rFonts w:ascii="Times New Roman" w:eastAsia="Times New Roman" w:hAnsi="Times New Roman" w:cs="Times New Roman"/>
          <w:bCs/>
          <w:color w:val="auto"/>
          <w:sz w:val="24"/>
        </w:rPr>
        <w:t>Gómez, E.</w:t>
      </w:r>
      <w:r w:rsidRPr="00D011EE">
        <w:rPr>
          <w:rFonts w:ascii="Times New Roman" w:eastAsia="Times New Roman" w:hAnsi="Times New Roman" w:cs="Times New Roman"/>
          <w:color w:val="auto"/>
          <w:sz w:val="24"/>
        </w:rPr>
        <w:t xml:space="preserve">, </w:t>
      </w:r>
      <w:proofErr w:type="spellStart"/>
      <w:r w:rsidRPr="00D011EE">
        <w:rPr>
          <w:rFonts w:ascii="Times New Roman" w:eastAsia="Times New Roman" w:hAnsi="Times New Roman" w:cs="Times New Roman"/>
          <w:color w:val="auto"/>
          <w:sz w:val="24"/>
        </w:rPr>
        <w:t>Urzúa</w:t>
      </w:r>
      <w:proofErr w:type="spellEnd"/>
      <w:r w:rsidRPr="00D011EE">
        <w:rPr>
          <w:rFonts w:ascii="Times New Roman" w:eastAsia="Times New Roman" w:hAnsi="Times New Roman" w:cs="Times New Roman"/>
          <w:color w:val="auto"/>
          <w:sz w:val="24"/>
        </w:rPr>
        <w:t>, A., &amp; Glass, C. (2014). International student adjustment to college: Social networks, acculturation</w:t>
      </w:r>
      <w:r>
        <w:rPr>
          <w:rFonts w:ascii="Times New Roman" w:eastAsia="Times New Roman" w:hAnsi="Times New Roman" w:cs="Times New Roman"/>
          <w:color w:val="auto"/>
          <w:sz w:val="24"/>
        </w:rPr>
        <w:t>,</w:t>
      </w:r>
      <w:r w:rsidRPr="00D011EE">
        <w:rPr>
          <w:rFonts w:ascii="Times New Roman" w:eastAsia="Times New Roman" w:hAnsi="Times New Roman" w:cs="Times New Roman"/>
          <w:color w:val="auto"/>
          <w:sz w:val="24"/>
        </w:rPr>
        <w:t xml:space="preserve"> and leisure. </w:t>
      </w:r>
      <w:r w:rsidRPr="00D011EE">
        <w:rPr>
          <w:rFonts w:ascii="Times New Roman" w:eastAsia="Times New Roman" w:hAnsi="Times New Roman" w:cs="Times New Roman"/>
          <w:i/>
          <w:color w:val="auto"/>
          <w:sz w:val="24"/>
        </w:rPr>
        <w:t>Journal of Park &amp; Recreation Administration</w:t>
      </w:r>
      <w:r w:rsidRPr="00D011EE">
        <w:rPr>
          <w:rFonts w:ascii="Times New Roman" w:eastAsia="Times New Roman" w:hAnsi="Times New Roman" w:cs="Times New Roman"/>
          <w:color w:val="auto"/>
          <w:sz w:val="24"/>
        </w:rPr>
        <w:t xml:space="preserve"> [Special Issue on Leisure and Transition over the Lifespan], </w:t>
      </w:r>
      <w:r w:rsidRPr="00D011EE">
        <w:rPr>
          <w:rFonts w:ascii="Times New Roman" w:eastAsia="Times New Roman" w:hAnsi="Times New Roman" w:cs="Times New Roman"/>
          <w:i/>
          <w:color w:val="auto"/>
          <w:sz w:val="24"/>
        </w:rPr>
        <w:t>32</w:t>
      </w:r>
      <w:r w:rsidRPr="00D011EE">
        <w:rPr>
          <w:rFonts w:ascii="Times New Roman" w:eastAsia="Times New Roman" w:hAnsi="Times New Roman" w:cs="Times New Roman"/>
          <w:color w:val="auto"/>
          <w:sz w:val="24"/>
        </w:rPr>
        <w:t>(</w:t>
      </w:r>
      <w:r>
        <w:rPr>
          <w:rFonts w:ascii="Times New Roman" w:eastAsia="Times New Roman" w:hAnsi="Times New Roman" w:cs="Times New Roman"/>
          <w:color w:val="auto"/>
          <w:sz w:val="24"/>
        </w:rPr>
        <w:t>1</w:t>
      </w:r>
      <w:r w:rsidRPr="00D011EE">
        <w:rPr>
          <w:rFonts w:ascii="Times New Roman" w:eastAsia="Times New Roman" w:hAnsi="Times New Roman" w:cs="Times New Roman"/>
          <w:color w:val="auto"/>
          <w:sz w:val="24"/>
        </w:rPr>
        <w:t xml:space="preserve">), </w:t>
      </w:r>
      <w:r>
        <w:rPr>
          <w:rFonts w:ascii="Times New Roman" w:eastAsia="Times New Roman" w:hAnsi="Times New Roman" w:cs="Times New Roman"/>
          <w:color w:val="auto"/>
          <w:sz w:val="24"/>
        </w:rPr>
        <w:t>7</w:t>
      </w:r>
      <w:r w:rsidRPr="00D011EE">
        <w:rPr>
          <w:rFonts w:ascii="Times New Roman" w:eastAsia="Times New Roman" w:hAnsi="Times New Roman" w:cs="Times New Roman"/>
          <w:color w:val="auto"/>
          <w:sz w:val="24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</w:rPr>
        <w:t>25.</w:t>
      </w:r>
    </w:p>
    <w:p w14:paraId="5156216A" w14:textId="77777777" w:rsidR="00B049D3" w:rsidDel="00890B72" w:rsidRDefault="00B049D3" w:rsidP="003C4F1A">
      <w:pPr>
        <w:spacing w:after="0" w:line="240" w:lineRule="auto"/>
        <w:ind w:left="720" w:hanging="720"/>
        <w:rPr>
          <w:del w:id="306" w:author="Author"/>
          <w:rFonts w:ascii="Times New Roman" w:eastAsia="Times New Roman" w:hAnsi="Times New Roman" w:cs="Times New Roman"/>
          <w:color w:val="auto"/>
          <w:sz w:val="24"/>
        </w:rPr>
      </w:pPr>
    </w:p>
    <w:p w14:paraId="704CBD8A" w14:textId="77777777" w:rsidR="008605D2" w:rsidDel="0043348F" w:rsidRDefault="008605D2" w:rsidP="003C4F1A">
      <w:pPr>
        <w:spacing w:after="0" w:line="240" w:lineRule="auto"/>
        <w:ind w:left="720" w:hanging="720"/>
        <w:rPr>
          <w:ins w:id="307" w:author="Author"/>
          <w:del w:id="308" w:author="Author"/>
          <w:rFonts w:ascii="Times New Roman" w:eastAsia="Times New Roman" w:hAnsi="Times New Roman" w:cs="Times New Roman"/>
          <w:color w:val="auto"/>
          <w:sz w:val="24"/>
        </w:rPr>
      </w:pPr>
      <w:r w:rsidRPr="00D011EE">
        <w:rPr>
          <w:rFonts w:ascii="Times New Roman" w:eastAsia="Times New Roman" w:hAnsi="Times New Roman" w:cs="Times New Roman"/>
          <w:color w:val="auto"/>
          <w:sz w:val="24"/>
        </w:rPr>
        <w:t>Hattie, J., Marsh, H. W., Neill, J. T., &amp;</w:t>
      </w:r>
      <w:r w:rsidRPr="0091004C">
        <w:rPr>
          <w:rFonts w:ascii="Times New Roman" w:eastAsia="Times New Roman" w:hAnsi="Times New Roman" w:cs="Times New Roman"/>
          <w:color w:val="auto"/>
          <w:sz w:val="24"/>
        </w:rPr>
        <w:t xml:space="preserve"> Richards, G. E. (1997). Adventure education and Outward Bound: Out-of-class experiences that make a lasting difference. </w:t>
      </w:r>
      <w:proofErr w:type="gramStart"/>
      <w:r w:rsidRPr="0091004C">
        <w:rPr>
          <w:rFonts w:ascii="Times New Roman" w:eastAsia="Times New Roman" w:hAnsi="Times New Roman" w:cs="Times New Roman"/>
          <w:i/>
          <w:color w:val="auto"/>
          <w:sz w:val="24"/>
        </w:rPr>
        <w:t xml:space="preserve">Review of Educational Research, 67, </w:t>
      </w:r>
      <w:r w:rsidRPr="0091004C">
        <w:rPr>
          <w:rFonts w:ascii="Times New Roman" w:eastAsia="Times New Roman" w:hAnsi="Times New Roman" w:cs="Times New Roman"/>
          <w:color w:val="auto"/>
          <w:sz w:val="24"/>
        </w:rPr>
        <w:t>43-87.</w:t>
      </w:r>
      <w:proofErr w:type="gramEnd"/>
    </w:p>
    <w:p w14:paraId="4B1055C3" w14:textId="77777777" w:rsidR="003E4616" w:rsidRDefault="003E4616" w:rsidP="0043348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</w:rPr>
      </w:pPr>
    </w:p>
    <w:p w14:paraId="4CB6F2C7" w14:textId="77777777" w:rsidR="00B049D3" w:rsidRPr="009B0884" w:rsidRDefault="003E4616" w:rsidP="00890B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ins w:id="309" w:author="Author"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 xml:space="preserve">Hill, E., &amp; </w:t>
        </w:r>
        <w:proofErr w:type="spellStart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Sibthorp</w:t>
        </w:r>
        <w:proofErr w:type="spellEnd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, J. (2006). Autonomy support at diabetes camp: a self determination theory approach to therapeutic recreation. 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 xml:space="preserve">Therapeutic </w:t>
        </w:r>
        <w:del w:id="310" w:author="Author">
          <w:r w:rsidRPr="009B0884" w:rsidDel="009B0884">
            <w:rPr>
              <w:rFonts w:ascii="Times New Roman" w:eastAsia="Times New Roman" w:hAnsi="Times New Roman" w:cs="Times New Roman"/>
              <w:i/>
              <w:iCs/>
              <w:color w:val="222222"/>
              <w:sz w:val="24"/>
              <w:shd w:val="clear" w:color="auto" w:fill="FFFFFF"/>
            </w:rPr>
            <w:delText>r</w:delText>
          </w:r>
        </w:del>
        <w:r w:rsid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R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 xml:space="preserve">ecreation </w:t>
        </w:r>
        <w:del w:id="311" w:author="Author">
          <w:r w:rsidRPr="009B0884" w:rsidDel="009B0884">
            <w:rPr>
              <w:rFonts w:ascii="Times New Roman" w:eastAsia="Times New Roman" w:hAnsi="Times New Roman" w:cs="Times New Roman"/>
              <w:i/>
              <w:iCs/>
              <w:color w:val="222222"/>
              <w:sz w:val="24"/>
              <w:shd w:val="clear" w:color="auto" w:fill="FFFFFF"/>
            </w:rPr>
            <w:delText>j</w:delText>
          </w:r>
        </w:del>
        <w:r w:rsid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J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ournal</w:t>
        </w:r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, 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40</w:t>
        </w:r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(2), 107</w:t>
        </w:r>
        <w:r w:rsid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-</w:t>
        </w:r>
        <w:proofErr w:type="gramStart"/>
        <w:r w:rsid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???.</w:t>
        </w:r>
      </w:ins>
      <w:proofErr w:type="gramEnd"/>
    </w:p>
    <w:p w14:paraId="218CAD70" w14:textId="77777777" w:rsidR="008605D2" w:rsidRDefault="008605D2" w:rsidP="003C4F1A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</w:rPr>
      </w:pPr>
      <w:r w:rsidRPr="0091004C">
        <w:rPr>
          <w:rFonts w:ascii="Times New Roman" w:hAnsi="Times New Roman" w:cs="Times New Roman"/>
          <w:color w:val="auto"/>
          <w:sz w:val="24"/>
        </w:rPr>
        <w:t xml:space="preserve">Keyes, C. L. M. (2006), </w:t>
      </w:r>
      <w:proofErr w:type="gramStart"/>
      <w:r w:rsidRPr="0091004C">
        <w:rPr>
          <w:rFonts w:ascii="Times New Roman" w:hAnsi="Times New Roman" w:cs="Times New Roman"/>
          <w:color w:val="auto"/>
          <w:sz w:val="24"/>
        </w:rPr>
        <w:t>Mental</w:t>
      </w:r>
      <w:proofErr w:type="gramEnd"/>
      <w:r w:rsidRPr="0091004C">
        <w:rPr>
          <w:rFonts w:ascii="Times New Roman" w:hAnsi="Times New Roman" w:cs="Times New Roman"/>
          <w:color w:val="auto"/>
          <w:sz w:val="24"/>
        </w:rPr>
        <w:t xml:space="preserve"> health in adolescence: Is America's youth flourishing? </w:t>
      </w:r>
      <w:r w:rsidRPr="0091004C">
        <w:rPr>
          <w:rFonts w:ascii="Times New Roman" w:hAnsi="Times New Roman" w:cs="Times New Roman"/>
          <w:i/>
          <w:color w:val="auto"/>
          <w:sz w:val="24"/>
        </w:rPr>
        <w:t>American Journal of Orthopsychiatry, 76: </w:t>
      </w:r>
      <w:r w:rsidRPr="0091004C">
        <w:rPr>
          <w:rFonts w:ascii="Times New Roman" w:hAnsi="Times New Roman" w:cs="Times New Roman"/>
          <w:color w:val="auto"/>
          <w:sz w:val="24"/>
        </w:rPr>
        <w:t>395–402.</w:t>
      </w:r>
    </w:p>
    <w:p w14:paraId="2CE65FCE" w14:textId="77777777" w:rsidR="00B049D3" w:rsidRPr="003C4F1A" w:rsidDel="00890B72" w:rsidRDefault="00B049D3" w:rsidP="003C4F1A">
      <w:pPr>
        <w:spacing w:after="0" w:line="240" w:lineRule="auto"/>
        <w:ind w:left="720" w:hanging="720"/>
        <w:rPr>
          <w:del w:id="312" w:author="Author"/>
          <w:rFonts w:ascii="Times New Roman" w:hAnsi="Times New Roman" w:cs="Times New Roman"/>
          <w:i/>
          <w:color w:val="auto"/>
          <w:sz w:val="24"/>
        </w:rPr>
      </w:pPr>
    </w:p>
    <w:p w14:paraId="1CF62B91" w14:textId="77777777" w:rsidR="008605D2" w:rsidRDefault="008605D2" w:rsidP="003C4F1A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</w:rPr>
      </w:pPr>
      <w:r w:rsidRPr="0091004C">
        <w:rPr>
          <w:rFonts w:ascii="Times New Roman" w:hAnsi="Times New Roman" w:cs="Times New Roman"/>
          <w:color w:val="auto"/>
          <w:sz w:val="24"/>
        </w:rPr>
        <w:t xml:space="preserve">Keyes, C. L. M. (2007). Promoting and protecting mental health as flourishing: A complementary strategy for improving national mental health. </w:t>
      </w:r>
      <w:r w:rsidRPr="0091004C">
        <w:rPr>
          <w:rFonts w:ascii="Times New Roman" w:hAnsi="Times New Roman" w:cs="Times New Roman"/>
          <w:i/>
          <w:color w:val="auto"/>
          <w:sz w:val="24"/>
        </w:rPr>
        <w:t>American Psychologist, 62</w:t>
      </w:r>
      <w:r w:rsidR="006939C4">
        <w:rPr>
          <w:rFonts w:ascii="Times New Roman" w:hAnsi="Times New Roman" w:cs="Times New Roman"/>
          <w:color w:val="auto"/>
          <w:sz w:val="24"/>
        </w:rPr>
        <w:t>(2)</w:t>
      </w:r>
      <w:r w:rsidRPr="0091004C">
        <w:rPr>
          <w:rFonts w:ascii="Times New Roman" w:hAnsi="Times New Roman" w:cs="Times New Roman"/>
          <w:i/>
          <w:color w:val="auto"/>
          <w:sz w:val="24"/>
        </w:rPr>
        <w:t>,</w:t>
      </w:r>
      <w:r w:rsidRPr="0091004C">
        <w:rPr>
          <w:rFonts w:ascii="Times New Roman" w:hAnsi="Times New Roman" w:cs="Times New Roman"/>
          <w:color w:val="auto"/>
          <w:sz w:val="24"/>
        </w:rPr>
        <w:t xml:space="preserve"> 95-108.</w:t>
      </w:r>
    </w:p>
    <w:p w14:paraId="2AF22953" w14:textId="77777777" w:rsidR="00B049D3" w:rsidRPr="0091004C" w:rsidDel="00890B72" w:rsidRDefault="00B049D3" w:rsidP="003C4F1A">
      <w:pPr>
        <w:spacing w:after="0" w:line="240" w:lineRule="auto"/>
        <w:ind w:left="720" w:hanging="720"/>
        <w:rPr>
          <w:del w:id="313" w:author="Author"/>
          <w:rFonts w:ascii="Times New Roman" w:hAnsi="Times New Roman" w:cs="Times New Roman"/>
          <w:color w:val="auto"/>
          <w:sz w:val="24"/>
        </w:rPr>
      </w:pPr>
    </w:p>
    <w:p w14:paraId="27283237" w14:textId="77777777" w:rsidR="003C4F1A" w:rsidRDefault="008605D2" w:rsidP="003C4F1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91004C">
        <w:rPr>
          <w:rFonts w:ascii="Times New Roman" w:hAnsi="Times New Roman" w:cs="Times New Roman"/>
          <w:sz w:val="24"/>
        </w:rPr>
        <w:t xml:space="preserve">Keyes, C. L. M. (2009). Atlanta: Brief description of the mental health continuum short form (MHC-SF). Available: </w:t>
      </w:r>
      <w:r w:rsidRPr="0091004C">
        <w:rPr>
          <w:rFonts w:ascii="Times New Roman" w:hAnsi="Times New Roman" w:cs="Times New Roman"/>
          <w:color w:val="auto"/>
          <w:sz w:val="24"/>
        </w:rPr>
        <w:t>http://www.sociology.emory.edu/ckeyes</w:t>
      </w:r>
      <w:r w:rsidRPr="0091004C">
        <w:rPr>
          <w:rFonts w:ascii="Times New Roman" w:hAnsi="Times New Roman" w:cs="Times New Roman"/>
          <w:color w:val="0000FF"/>
          <w:sz w:val="24"/>
        </w:rPr>
        <w:t>/</w:t>
      </w:r>
      <w:r w:rsidRPr="0091004C">
        <w:rPr>
          <w:rFonts w:ascii="Times New Roman" w:hAnsi="Times New Roman" w:cs="Times New Roman"/>
          <w:sz w:val="24"/>
        </w:rPr>
        <w:t>. [On–line, retrieved March 30, 2013].</w:t>
      </w:r>
    </w:p>
    <w:p w14:paraId="4C1B3262" w14:textId="77777777" w:rsidR="00B049D3" w:rsidDel="00890B72" w:rsidRDefault="00B049D3" w:rsidP="003C4F1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del w:id="314" w:author="Author"/>
          <w:rFonts w:ascii="Times New Roman" w:hAnsi="Times New Roman" w:cs="Times New Roman"/>
          <w:sz w:val="24"/>
        </w:rPr>
      </w:pPr>
    </w:p>
    <w:p w14:paraId="4A68C19A" w14:textId="1E9666D3" w:rsidR="00C3794A" w:rsidRDefault="00C3794A" w:rsidP="003C4F1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C3794A">
        <w:rPr>
          <w:rFonts w:ascii="Times New Roman" w:hAnsi="Times New Roman" w:cs="Times New Roman"/>
          <w:sz w:val="24"/>
        </w:rPr>
        <w:t>Kuh</w:t>
      </w:r>
      <w:proofErr w:type="spellEnd"/>
      <w:r w:rsidRPr="00C3794A">
        <w:rPr>
          <w:rFonts w:ascii="Times New Roman" w:hAnsi="Times New Roman" w:cs="Times New Roman"/>
          <w:sz w:val="24"/>
        </w:rPr>
        <w:t xml:space="preserve">, G. D., </w:t>
      </w:r>
      <w:proofErr w:type="spellStart"/>
      <w:r w:rsidRPr="00C3794A">
        <w:rPr>
          <w:rFonts w:ascii="Times New Roman" w:hAnsi="Times New Roman" w:cs="Times New Roman"/>
          <w:sz w:val="24"/>
        </w:rPr>
        <w:t>Kinzie</w:t>
      </w:r>
      <w:proofErr w:type="spellEnd"/>
      <w:r w:rsidRPr="00C3794A">
        <w:rPr>
          <w:rFonts w:ascii="Times New Roman" w:hAnsi="Times New Roman" w:cs="Times New Roman"/>
          <w:sz w:val="24"/>
        </w:rPr>
        <w:t xml:space="preserve">, J., </w:t>
      </w:r>
      <w:proofErr w:type="spellStart"/>
      <w:r w:rsidRPr="00C3794A">
        <w:rPr>
          <w:rFonts w:ascii="Times New Roman" w:hAnsi="Times New Roman" w:cs="Times New Roman"/>
          <w:sz w:val="24"/>
        </w:rPr>
        <w:t>Schuh</w:t>
      </w:r>
      <w:proofErr w:type="spellEnd"/>
      <w:r w:rsidRPr="00C3794A">
        <w:rPr>
          <w:rFonts w:ascii="Times New Roman" w:hAnsi="Times New Roman" w:cs="Times New Roman"/>
          <w:sz w:val="24"/>
        </w:rPr>
        <w:t xml:space="preserve">, J. H., &amp; Whitt, E. J. (2010). </w:t>
      </w:r>
      <w:r w:rsidRPr="00C3794A">
        <w:rPr>
          <w:rFonts w:ascii="Times New Roman" w:hAnsi="Times New Roman" w:cs="Times New Roman"/>
          <w:i/>
          <w:sz w:val="24"/>
        </w:rPr>
        <w:t xml:space="preserve">Student success in college: Creating </w:t>
      </w:r>
      <w:r w:rsidR="003C4F1A">
        <w:rPr>
          <w:rFonts w:ascii="Times New Roman" w:hAnsi="Times New Roman" w:cs="Times New Roman"/>
          <w:i/>
          <w:sz w:val="24"/>
        </w:rPr>
        <w:t xml:space="preserve">                  </w:t>
      </w:r>
      <w:r w:rsidRPr="00C3794A">
        <w:rPr>
          <w:rFonts w:ascii="Times New Roman" w:hAnsi="Times New Roman" w:cs="Times New Roman"/>
          <w:i/>
          <w:sz w:val="24"/>
        </w:rPr>
        <w:t>conditions that matter.</w:t>
      </w:r>
      <w:commentRangeStart w:id="315"/>
      <w:r w:rsidRPr="00C3794A">
        <w:rPr>
          <w:rFonts w:ascii="Times New Roman" w:hAnsi="Times New Roman" w:cs="Times New Roman"/>
          <w:sz w:val="24"/>
        </w:rPr>
        <w:t xml:space="preserve"> </w:t>
      </w:r>
      <w:commentRangeEnd w:id="315"/>
      <w:r w:rsidR="009B0884">
        <w:rPr>
          <w:rStyle w:val="CommentReference"/>
        </w:rPr>
        <w:commentReference w:id="315"/>
      </w:r>
      <w:ins w:id="316" w:author="Author">
        <w:r w:rsidR="0043348F">
          <w:rPr>
            <w:rFonts w:ascii="Times New Roman" w:hAnsi="Times New Roman" w:cs="Times New Roman"/>
            <w:sz w:val="24"/>
          </w:rPr>
          <w:t xml:space="preserve">Hoboken, NJ: </w:t>
        </w:r>
      </w:ins>
      <w:r w:rsidRPr="00C3794A">
        <w:rPr>
          <w:rFonts w:ascii="Times New Roman" w:hAnsi="Times New Roman" w:cs="Times New Roman"/>
          <w:sz w:val="24"/>
        </w:rPr>
        <w:t>John Wiley &amp; Sons.</w:t>
      </w:r>
    </w:p>
    <w:p w14:paraId="2FD80F48" w14:textId="77777777" w:rsidR="00B049D3" w:rsidDel="00890B72" w:rsidRDefault="00B049D3" w:rsidP="003C4F1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del w:id="317" w:author="Author"/>
          <w:rFonts w:ascii="Times New Roman" w:hAnsi="Times New Roman" w:cs="Times New Roman"/>
          <w:sz w:val="24"/>
        </w:rPr>
      </w:pPr>
    </w:p>
    <w:p w14:paraId="0ECF0AEF" w14:textId="77777777" w:rsidR="003E4616" w:rsidRPr="009B0884" w:rsidRDefault="003E4616" w:rsidP="00890B72">
      <w:pPr>
        <w:spacing w:after="0" w:line="240" w:lineRule="auto"/>
        <w:ind w:left="720" w:hanging="720"/>
        <w:rPr>
          <w:ins w:id="318" w:author="Author"/>
          <w:rFonts w:ascii="Times New Roman" w:eastAsia="Times New Roman" w:hAnsi="Times New Roman" w:cs="Times New Roman"/>
          <w:sz w:val="24"/>
        </w:rPr>
      </w:pPr>
      <w:proofErr w:type="spellStart"/>
      <w:ins w:id="319" w:author="Author"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Luckner</w:t>
        </w:r>
        <w:proofErr w:type="spellEnd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, J. L., &amp; Nadler, R. S. (1997). 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Processing the experience: Strategies to enhance and generalize learning</w:t>
        </w:r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.</w:t>
        </w:r>
        <w:r w:rsid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 xml:space="preserve"> </w:t>
        </w:r>
        <w:del w:id="320" w:author="Author">
          <w:r w:rsidRPr="009B0884" w:rsidDel="009B0884">
            <w:rPr>
              <w:rFonts w:ascii="Times New Roman" w:eastAsia="Times New Roman" w:hAnsi="Times New Roman" w:cs="Times New Roman"/>
              <w:color w:val="222222"/>
              <w:sz w:val="24"/>
              <w:shd w:val="clear" w:color="auto" w:fill="FFFFFF"/>
            </w:rPr>
            <w:delText xml:space="preserve"> </w:delText>
          </w:r>
          <w:commentRangeStart w:id="321"/>
          <w:r w:rsidRPr="009B0884" w:rsidDel="009B0884">
            <w:rPr>
              <w:rFonts w:ascii="Times New Roman" w:eastAsia="Times New Roman" w:hAnsi="Times New Roman" w:cs="Times New Roman"/>
              <w:color w:val="222222"/>
              <w:sz w:val="24"/>
              <w:shd w:val="clear" w:color="auto" w:fill="FFFFFF"/>
            </w:rPr>
            <w:delText>Kendall/Hunt Publishing Company, 4050 Westmark D</w:delText>
          </w:r>
        </w:del>
      </w:ins>
      <w:commentRangeEnd w:id="321"/>
      <w:r w:rsidR="009B0884">
        <w:rPr>
          <w:rStyle w:val="CommentReference"/>
        </w:rPr>
        <w:commentReference w:id="321"/>
      </w:r>
      <w:ins w:id="322" w:author="Author">
        <w:del w:id="323" w:author="Author">
          <w:r w:rsidRPr="009B0884" w:rsidDel="009B0884">
            <w:rPr>
              <w:rFonts w:ascii="Times New Roman" w:eastAsia="Times New Roman" w:hAnsi="Times New Roman" w:cs="Times New Roman"/>
              <w:color w:val="222222"/>
              <w:sz w:val="24"/>
              <w:shd w:val="clear" w:color="auto" w:fill="FFFFFF"/>
            </w:rPr>
            <w:delText xml:space="preserve">rive, </w:delText>
          </w:r>
        </w:del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Dubuque, IA</w:t>
        </w:r>
        <w:r w:rsid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 xml:space="preserve">: </w:t>
        </w:r>
        <w:del w:id="324" w:author="Author">
          <w:r w:rsidRPr="009B0884" w:rsidDel="009B0884">
            <w:rPr>
              <w:rFonts w:ascii="Times New Roman" w:eastAsia="Times New Roman" w:hAnsi="Times New Roman" w:cs="Times New Roman"/>
              <w:color w:val="222222"/>
              <w:sz w:val="24"/>
              <w:shd w:val="clear" w:color="auto" w:fill="FFFFFF"/>
            </w:rPr>
            <w:delText xml:space="preserve"> </w:delText>
          </w:r>
        </w:del>
        <w:r w:rsidR="009B0884"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Kendall/Hunt Publishing Company</w:t>
        </w:r>
        <w:del w:id="325" w:author="Author">
          <w:r w:rsidRPr="009B0884" w:rsidDel="009B0884">
            <w:rPr>
              <w:rFonts w:ascii="Times New Roman" w:eastAsia="Times New Roman" w:hAnsi="Times New Roman" w:cs="Times New Roman"/>
              <w:color w:val="222222"/>
              <w:sz w:val="24"/>
              <w:shd w:val="clear" w:color="auto" w:fill="FFFFFF"/>
            </w:rPr>
            <w:delText>52002</w:delText>
          </w:r>
        </w:del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.</w:t>
        </w:r>
      </w:ins>
    </w:p>
    <w:p w14:paraId="37E33B21" w14:textId="77777777" w:rsidR="008605D2" w:rsidRDefault="008605D2" w:rsidP="003C4F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</w:rPr>
      </w:pPr>
      <w:r w:rsidRPr="009B0884">
        <w:rPr>
          <w:rFonts w:ascii="Times New Roman" w:eastAsia="Times New Roman" w:hAnsi="Times New Roman" w:cs="Times New Roman"/>
          <w:color w:val="auto"/>
          <w:sz w:val="24"/>
        </w:rPr>
        <w:t xml:space="preserve">McKenzie, M. D. (2000). </w:t>
      </w:r>
      <w:r w:rsidRPr="0091004C">
        <w:rPr>
          <w:rFonts w:ascii="Times New Roman" w:eastAsia="Times New Roman" w:hAnsi="Times New Roman" w:cs="Times New Roman"/>
          <w:color w:val="auto"/>
          <w:sz w:val="24"/>
        </w:rPr>
        <w:t>How are adventure education outcomes achieved</w:t>
      </w:r>
      <w:proofErr w:type="gramStart"/>
      <w:r w:rsidRPr="0091004C">
        <w:rPr>
          <w:rFonts w:ascii="Times New Roman" w:eastAsia="Times New Roman" w:hAnsi="Times New Roman" w:cs="Times New Roman"/>
          <w:color w:val="auto"/>
          <w:sz w:val="24"/>
        </w:rPr>
        <w:t>?:</w:t>
      </w:r>
      <w:proofErr w:type="gramEnd"/>
      <w:r w:rsidRPr="0091004C">
        <w:rPr>
          <w:rFonts w:ascii="Times New Roman" w:eastAsia="Times New Roman" w:hAnsi="Times New Roman" w:cs="Times New Roman"/>
          <w:color w:val="auto"/>
          <w:sz w:val="24"/>
        </w:rPr>
        <w:t xml:space="preserve"> A review of the literature. </w:t>
      </w:r>
      <w:r w:rsidRPr="0091004C">
        <w:rPr>
          <w:rFonts w:ascii="Times New Roman" w:eastAsia="Times New Roman" w:hAnsi="Times New Roman" w:cs="Times New Roman"/>
          <w:i/>
          <w:color w:val="auto"/>
          <w:sz w:val="24"/>
        </w:rPr>
        <w:t xml:space="preserve">Australian Journal of Outdoor Education, 5, </w:t>
      </w:r>
      <w:r w:rsidRPr="0091004C">
        <w:rPr>
          <w:rFonts w:ascii="Times New Roman" w:eastAsia="Times New Roman" w:hAnsi="Times New Roman" w:cs="Times New Roman"/>
          <w:color w:val="auto"/>
          <w:sz w:val="24"/>
        </w:rPr>
        <w:t>19-28.</w:t>
      </w:r>
    </w:p>
    <w:p w14:paraId="236045B2" w14:textId="77777777" w:rsidR="00B049D3" w:rsidRPr="0091004C" w:rsidDel="00890B72" w:rsidRDefault="00B049D3" w:rsidP="003C4F1A">
      <w:pPr>
        <w:spacing w:after="0" w:line="240" w:lineRule="auto"/>
        <w:ind w:left="720" w:hanging="720"/>
        <w:rPr>
          <w:del w:id="326" w:author="Author"/>
          <w:rFonts w:ascii="Times New Roman" w:eastAsia="Times New Roman" w:hAnsi="Times New Roman" w:cs="Times New Roman"/>
          <w:color w:val="auto"/>
          <w:sz w:val="24"/>
        </w:rPr>
      </w:pPr>
    </w:p>
    <w:p w14:paraId="3F5E75F0" w14:textId="77777777" w:rsidR="008605D2" w:rsidRDefault="008605D2" w:rsidP="003C4F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</w:rPr>
      </w:pPr>
      <w:r w:rsidRPr="0091004C">
        <w:rPr>
          <w:rFonts w:ascii="Times New Roman" w:eastAsia="Times New Roman" w:hAnsi="Times New Roman" w:cs="Times New Roman"/>
          <w:color w:val="auto"/>
          <w:sz w:val="24"/>
        </w:rPr>
        <w:t xml:space="preserve">Neill, J. T., &amp; Dias, K. L. (2001). Adventure education and resilience: The double-edged sword. </w:t>
      </w:r>
      <w:r w:rsidRPr="0091004C">
        <w:rPr>
          <w:rFonts w:ascii="Times New Roman" w:eastAsia="Times New Roman" w:hAnsi="Times New Roman" w:cs="Times New Roman"/>
          <w:i/>
          <w:color w:val="auto"/>
          <w:sz w:val="24"/>
        </w:rPr>
        <w:t>Journal of Adventure Education and Outdoor Learning</w:t>
      </w:r>
      <w:r w:rsidRPr="0091004C">
        <w:rPr>
          <w:rFonts w:ascii="Times New Roman" w:eastAsia="Times New Roman" w:hAnsi="Times New Roman" w:cs="Times New Roman"/>
          <w:color w:val="auto"/>
          <w:sz w:val="24"/>
        </w:rPr>
        <w:t>, 1(2), 35-42.</w:t>
      </w:r>
    </w:p>
    <w:p w14:paraId="25DF3B7A" w14:textId="77777777" w:rsidR="00B049D3" w:rsidRPr="0091004C" w:rsidDel="00890B72" w:rsidRDefault="009B0884" w:rsidP="003C4F1A">
      <w:pPr>
        <w:spacing w:after="0" w:line="240" w:lineRule="auto"/>
        <w:ind w:left="720" w:hanging="720"/>
        <w:rPr>
          <w:del w:id="327" w:author="Author"/>
          <w:rFonts w:ascii="Times New Roman" w:eastAsia="Times New Roman" w:hAnsi="Times New Roman" w:cs="Times New Roman"/>
          <w:color w:val="auto"/>
          <w:sz w:val="24"/>
        </w:rPr>
      </w:pPr>
      <w:r>
        <w:rPr>
          <w:rStyle w:val="CommentReference"/>
        </w:rPr>
        <w:commentReference w:id="328"/>
      </w:r>
    </w:p>
    <w:p w14:paraId="7FF96F23" w14:textId="77777777" w:rsidR="00391DAC" w:rsidRPr="009B0884" w:rsidRDefault="00391DAC" w:rsidP="00890B72">
      <w:pPr>
        <w:spacing w:after="0" w:line="240" w:lineRule="auto"/>
        <w:ind w:left="720" w:hanging="720"/>
        <w:rPr>
          <w:ins w:id="329" w:author="Author"/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proofErr w:type="spellStart"/>
      <w:ins w:id="330" w:author="Author"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Propst</w:t>
        </w:r>
        <w:proofErr w:type="spellEnd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 xml:space="preserve">, D. B., &amp; </w:t>
        </w:r>
        <w:proofErr w:type="spellStart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Koesler</w:t>
        </w:r>
        <w:proofErr w:type="spellEnd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, R. A. (1998). Bandura goes outdoors: Role of self</w:t>
        </w:r>
        <w:r w:rsidRPr="009B0884">
          <w:rPr>
            <w:rFonts w:ascii="Palatino Linotype" w:eastAsia="Times New Roman" w:hAnsi="Palatino Linotype" w:cs="Palatino Linotype"/>
            <w:color w:val="222222"/>
            <w:sz w:val="24"/>
            <w:shd w:val="clear" w:color="auto" w:fill="FFFFFF"/>
          </w:rPr>
          <w:t>‐</w:t>
        </w:r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efficacy in the outdoor leadership development process. 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Leisure Sciences</w:t>
        </w:r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,</w:t>
        </w:r>
      </w:ins>
      <w:r w:rsidR="009B08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ins w:id="331" w:author="Author"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20</w:t>
        </w:r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(4), 319-344.</w:t>
        </w:r>
      </w:ins>
    </w:p>
    <w:p w14:paraId="1F299E48" w14:textId="31ED12CA" w:rsidR="003E4616" w:rsidRDefault="003E4616" w:rsidP="00890B72">
      <w:pPr>
        <w:spacing w:after="0" w:line="240" w:lineRule="auto"/>
        <w:ind w:left="720" w:hanging="720"/>
        <w:rPr>
          <w:ins w:id="332" w:author="Author"/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ins w:id="333" w:author="Author"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lastRenderedPageBreak/>
          <w:t xml:space="preserve">Ramsing, R., &amp; </w:t>
        </w:r>
        <w:proofErr w:type="spellStart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Sibthorp</w:t>
        </w:r>
        <w:proofErr w:type="spellEnd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, J. (2008). The role of autonomy support in summer camp programs: Preparing youth for productive behaviors. </w:t>
        </w:r>
        <w:proofErr w:type="gramStart"/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 xml:space="preserve">Journal of Park </w:t>
        </w:r>
        <w:del w:id="334" w:author="Author">
          <w:r w:rsidRPr="009B0884" w:rsidDel="009B0884">
            <w:rPr>
              <w:rFonts w:ascii="Times New Roman" w:eastAsia="Times New Roman" w:hAnsi="Times New Roman" w:cs="Times New Roman"/>
              <w:i/>
              <w:iCs/>
              <w:color w:val="222222"/>
              <w:sz w:val="24"/>
              <w:shd w:val="clear" w:color="auto" w:fill="FFFFFF"/>
            </w:rPr>
            <w:delText>and</w:delText>
          </w:r>
        </w:del>
        <w:r w:rsid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&amp;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 xml:space="preserve"> Recreation Administration</w:t>
        </w:r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, 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26</w:t>
        </w:r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(2)</w:t>
        </w:r>
        <w:r w:rsidR="0043348F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, 61-77.</w:t>
        </w:r>
        <w:proofErr w:type="gramEnd"/>
        <w:r w:rsidR="0043348F" w:rsidRPr="009B0884" w:rsidDel="0043348F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 xml:space="preserve"> </w:t>
        </w:r>
        <w:del w:id="335" w:author="Author">
          <w:r w:rsidRPr="009B0884" w:rsidDel="0043348F">
            <w:rPr>
              <w:rFonts w:ascii="Times New Roman" w:eastAsia="Times New Roman" w:hAnsi="Times New Roman" w:cs="Times New Roman"/>
              <w:color w:val="222222"/>
              <w:sz w:val="24"/>
              <w:shd w:val="clear" w:color="auto" w:fill="FFFFFF"/>
            </w:rPr>
            <w:delText>.</w:delText>
          </w:r>
        </w:del>
      </w:ins>
      <w:del w:id="336" w:author="Author">
        <w:r w:rsidR="009B0884" w:rsidDel="0043348F">
          <w:rPr>
            <w:rStyle w:val="CommentReference"/>
          </w:rPr>
          <w:commentReference w:id="337"/>
        </w:r>
      </w:del>
    </w:p>
    <w:p w14:paraId="1AAA00B5" w14:textId="77777777" w:rsidR="009B0884" w:rsidRPr="009B0884" w:rsidRDefault="009B0884" w:rsidP="00890B72">
      <w:pPr>
        <w:spacing w:after="0" w:line="240" w:lineRule="auto"/>
        <w:ind w:left="720" w:hanging="720"/>
        <w:rPr>
          <w:ins w:id="338" w:author="Author"/>
          <w:rFonts w:ascii="Times New Roman" w:eastAsia="Times New Roman" w:hAnsi="Times New Roman" w:cs="Times New Roman"/>
          <w:sz w:val="24"/>
        </w:rPr>
      </w:pPr>
      <w:ins w:id="339" w:author="Author">
        <w:r>
          <w:rPr>
            <w:rFonts w:ascii="Times New Roman" w:eastAsia="Times New Roman" w:hAnsi="Times New Roman" w:cs="Times New Roman"/>
            <w:sz w:val="24"/>
          </w:rPr>
          <w:t xml:space="preserve">Rosenthal, R. (1991). </w:t>
        </w:r>
        <w:proofErr w:type="gramStart"/>
        <w:r>
          <w:rPr>
            <w:rFonts w:ascii="Times New Roman" w:eastAsia="Times New Roman" w:hAnsi="Times New Roman" w:cs="Times New Roman"/>
            <w:sz w:val="24"/>
          </w:rPr>
          <w:t>Meta-analytic procedures for social research (2</w:t>
        </w:r>
        <w:r w:rsidRPr="009B0884">
          <w:rPr>
            <w:rFonts w:ascii="Times New Roman" w:eastAsia="Times New Roman" w:hAnsi="Times New Roman" w:cs="Times New Roman"/>
            <w:sz w:val="24"/>
            <w:vertAlign w:val="superscript"/>
          </w:rPr>
          <w:t>nd</w:t>
        </w:r>
        <w:r>
          <w:rPr>
            <w:rFonts w:ascii="Times New Roman" w:eastAsia="Times New Roman" w:hAnsi="Times New Roman" w:cs="Times New Roman"/>
            <w:sz w:val="24"/>
          </w:rPr>
          <w:t xml:space="preserve"> ed.).</w:t>
        </w:r>
        <w:proofErr w:type="gramEnd"/>
        <w:r>
          <w:rPr>
            <w:rFonts w:ascii="Times New Roman" w:eastAsia="Times New Roman" w:hAnsi="Times New Roman" w:cs="Times New Roman"/>
            <w:sz w:val="24"/>
          </w:rPr>
          <w:t xml:space="preserve"> Newbury Park, CA: Sage.</w:t>
        </w:r>
      </w:ins>
    </w:p>
    <w:p w14:paraId="06E9DD59" w14:textId="77777777" w:rsidR="008605D2" w:rsidRDefault="008605D2" w:rsidP="003C4F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</w:rPr>
      </w:pPr>
      <w:r w:rsidRPr="0091004C">
        <w:rPr>
          <w:rFonts w:ascii="Times New Roman" w:eastAsia="Times New Roman" w:hAnsi="Times New Roman" w:cs="Times New Roman"/>
          <w:color w:val="auto"/>
          <w:sz w:val="24"/>
          <w:lang w:val="de-DE"/>
        </w:rPr>
        <w:t xml:space="preserve">Shellman, A. (2009). </w:t>
      </w:r>
      <w:r w:rsidRPr="0091004C">
        <w:rPr>
          <w:rFonts w:ascii="Times New Roman" w:eastAsia="Times New Roman" w:hAnsi="Times New Roman" w:cs="Times New Roman"/>
          <w:i/>
          <w:color w:val="auto"/>
          <w:sz w:val="24"/>
        </w:rPr>
        <w:t>Empowerment and resilience: A multi-method approach to understanding processes and outcomes of adventure education program experiences</w:t>
      </w:r>
      <w:proofErr w:type="gramStart"/>
      <w:r w:rsidRPr="0091004C">
        <w:rPr>
          <w:rFonts w:ascii="Times New Roman" w:eastAsia="Times New Roman" w:hAnsi="Times New Roman" w:cs="Times New Roman"/>
          <w:i/>
          <w:color w:val="auto"/>
          <w:sz w:val="24"/>
        </w:rPr>
        <w:t>.</w:t>
      </w:r>
      <w:r w:rsidRPr="0091004C">
        <w:rPr>
          <w:rFonts w:ascii="Times New Roman" w:eastAsia="Times New Roman" w:hAnsi="Times New Roman" w:cs="Times New Roman"/>
          <w:color w:val="auto"/>
          <w:sz w:val="24"/>
        </w:rPr>
        <w:t>(</w:t>
      </w:r>
      <w:proofErr w:type="gramEnd"/>
      <w:r w:rsidRPr="0091004C">
        <w:rPr>
          <w:rFonts w:ascii="Times New Roman" w:eastAsia="Times New Roman" w:hAnsi="Times New Roman" w:cs="Times New Roman"/>
          <w:color w:val="auto"/>
          <w:sz w:val="24"/>
        </w:rPr>
        <w:t>Unpublished doctoral dissertation). Indiana University, Bloomington.</w:t>
      </w:r>
    </w:p>
    <w:p w14:paraId="54DD5EA5" w14:textId="77777777" w:rsidR="00B049D3" w:rsidRPr="003C4F1A" w:rsidDel="00890B72" w:rsidRDefault="00B049D3" w:rsidP="003C4F1A">
      <w:pPr>
        <w:spacing w:after="0" w:line="240" w:lineRule="auto"/>
        <w:ind w:left="720" w:hanging="720"/>
        <w:rPr>
          <w:del w:id="340" w:author="Author"/>
          <w:rFonts w:ascii="Times New Roman" w:eastAsia="Times New Roman" w:hAnsi="Times New Roman" w:cs="Times New Roman"/>
          <w:i/>
          <w:color w:val="auto"/>
          <w:sz w:val="24"/>
        </w:rPr>
      </w:pPr>
    </w:p>
    <w:p w14:paraId="4B84CC70" w14:textId="77777777" w:rsidR="00C3794A" w:rsidRDefault="00C3794A" w:rsidP="003C4F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</w:rPr>
      </w:pPr>
      <w:proofErr w:type="spellStart"/>
      <w:r w:rsidRPr="009818D8">
        <w:rPr>
          <w:rFonts w:ascii="Times New Roman" w:eastAsia="Times New Roman" w:hAnsi="Times New Roman" w:cs="Times New Roman"/>
          <w:color w:val="auto"/>
          <w:sz w:val="24"/>
        </w:rPr>
        <w:t>Shellman</w:t>
      </w:r>
      <w:proofErr w:type="spellEnd"/>
      <w:r w:rsidRPr="009818D8">
        <w:rPr>
          <w:rFonts w:ascii="Times New Roman" w:eastAsia="Times New Roman" w:hAnsi="Times New Roman" w:cs="Times New Roman"/>
          <w:color w:val="auto"/>
          <w:sz w:val="24"/>
        </w:rPr>
        <w:t xml:space="preserve">, A., Hill, E., (2012) </w:t>
      </w:r>
      <w:proofErr w:type="gramStart"/>
      <w:r w:rsidRPr="009818D8">
        <w:rPr>
          <w:rFonts w:ascii="Times New Roman" w:eastAsia="Times New Roman" w:hAnsi="Times New Roman" w:cs="Times New Roman"/>
          <w:color w:val="auto"/>
          <w:sz w:val="24"/>
        </w:rPr>
        <w:t>Flourishing</w:t>
      </w:r>
      <w:proofErr w:type="gramEnd"/>
      <w:r w:rsidRPr="009818D8">
        <w:rPr>
          <w:rFonts w:ascii="Times New Roman" w:eastAsia="Times New Roman" w:hAnsi="Times New Roman" w:cs="Times New Roman"/>
          <w:color w:val="auto"/>
          <w:sz w:val="24"/>
        </w:rPr>
        <w:t xml:space="preserve"> through resilience: Ex</w:t>
      </w:r>
      <w:r w:rsidR="003C4F1A">
        <w:rPr>
          <w:rFonts w:ascii="Times New Roman" w:eastAsia="Times New Roman" w:hAnsi="Times New Roman" w:cs="Times New Roman"/>
          <w:color w:val="auto"/>
          <w:sz w:val="24"/>
        </w:rPr>
        <w:t xml:space="preserve">amining the impact of a college </w:t>
      </w:r>
      <w:r w:rsidRPr="009818D8">
        <w:rPr>
          <w:rFonts w:ascii="Times New Roman" w:eastAsia="Times New Roman" w:hAnsi="Times New Roman" w:cs="Times New Roman"/>
          <w:color w:val="auto"/>
          <w:sz w:val="24"/>
        </w:rPr>
        <w:t>outdoor education program.</w:t>
      </w:r>
    </w:p>
    <w:p w14:paraId="40A3BF20" w14:textId="77777777" w:rsidR="00B049D3" w:rsidRPr="009818D8" w:rsidDel="00890B72" w:rsidRDefault="00B049D3" w:rsidP="003C4F1A">
      <w:pPr>
        <w:spacing w:after="0" w:line="240" w:lineRule="auto"/>
        <w:ind w:left="720" w:hanging="720"/>
        <w:rPr>
          <w:del w:id="341" w:author="Author"/>
          <w:rFonts w:ascii="Times New Roman" w:eastAsia="Times New Roman" w:hAnsi="Times New Roman" w:cs="Times New Roman"/>
          <w:color w:val="auto"/>
          <w:sz w:val="24"/>
        </w:rPr>
      </w:pPr>
    </w:p>
    <w:p w14:paraId="64E811AE" w14:textId="77777777" w:rsidR="008605D2" w:rsidRDefault="008605D2" w:rsidP="003C4F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</w:rPr>
      </w:pPr>
      <w:proofErr w:type="spellStart"/>
      <w:r w:rsidRPr="009818D8">
        <w:rPr>
          <w:rFonts w:ascii="Times New Roman" w:eastAsia="Times New Roman" w:hAnsi="Times New Roman" w:cs="Times New Roman"/>
          <w:color w:val="auto"/>
          <w:sz w:val="24"/>
        </w:rPr>
        <w:t>Sibthorp</w:t>
      </w:r>
      <w:proofErr w:type="spellEnd"/>
      <w:r w:rsidRPr="009818D8">
        <w:rPr>
          <w:rFonts w:ascii="Times New Roman" w:eastAsia="Times New Roman" w:hAnsi="Times New Roman" w:cs="Times New Roman"/>
          <w:color w:val="auto"/>
          <w:sz w:val="24"/>
        </w:rPr>
        <w:t xml:space="preserve">, J., Furman, N., Paisley, K., &amp; </w:t>
      </w:r>
      <w:proofErr w:type="spellStart"/>
      <w:r w:rsidRPr="009818D8">
        <w:rPr>
          <w:rFonts w:ascii="Times New Roman" w:eastAsia="Times New Roman" w:hAnsi="Times New Roman" w:cs="Times New Roman"/>
          <w:color w:val="auto"/>
          <w:sz w:val="24"/>
        </w:rPr>
        <w:t>Gookin</w:t>
      </w:r>
      <w:proofErr w:type="spellEnd"/>
      <w:r w:rsidRPr="009818D8">
        <w:rPr>
          <w:rFonts w:ascii="Times New Roman" w:eastAsia="Times New Roman" w:hAnsi="Times New Roman" w:cs="Times New Roman"/>
          <w:color w:val="auto"/>
          <w:sz w:val="24"/>
        </w:rPr>
        <w:t xml:space="preserve">, J. (2009) </w:t>
      </w:r>
      <w:r w:rsidR="003C4F1A">
        <w:rPr>
          <w:rFonts w:ascii="Times New Roman" w:eastAsia="Times New Roman" w:hAnsi="Times New Roman" w:cs="Times New Roman"/>
          <w:color w:val="auto"/>
          <w:sz w:val="24"/>
        </w:rPr>
        <w:t xml:space="preserve">Long-term impacts attributed to </w:t>
      </w:r>
      <w:r w:rsidRPr="009818D8">
        <w:rPr>
          <w:rFonts w:ascii="Times New Roman" w:eastAsia="Times New Roman" w:hAnsi="Times New Roman" w:cs="Times New Roman"/>
          <w:color w:val="auto"/>
          <w:sz w:val="24"/>
        </w:rPr>
        <w:t xml:space="preserve">participation in adventure education: </w:t>
      </w:r>
      <w:r w:rsidR="009A0576" w:rsidRPr="009818D8">
        <w:rPr>
          <w:rFonts w:ascii="Times New Roman" w:eastAsia="Times New Roman" w:hAnsi="Times New Roman" w:cs="Times New Roman"/>
          <w:color w:val="auto"/>
          <w:sz w:val="24"/>
        </w:rPr>
        <w:t>Coalition for Education in the Outdoors Ninth Biennial Research Symposium, (p.86-99). Bradford Woods, IN</w:t>
      </w:r>
      <w:r w:rsidR="00B049D3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14:paraId="35FB1EFF" w14:textId="77777777" w:rsidR="00B049D3" w:rsidRPr="0091004C" w:rsidDel="00890B72" w:rsidRDefault="00B049D3" w:rsidP="003C4F1A">
      <w:pPr>
        <w:spacing w:after="0" w:line="240" w:lineRule="auto"/>
        <w:ind w:left="720" w:hanging="720"/>
        <w:rPr>
          <w:del w:id="342" w:author="Author"/>
          <w:rFonts w:ascii="Times New Roman" w:eastAsia="Times New Roman" w:hAnsi="Times New Roman" w:cs="Times New Roman"/>
          <w:color w:val="auto"/>
          <w:sz w:val="24"/>
        </w:rPr>
      </w:pPr>
    </w:p>
    <w:p w14:paraId="7DE0EDDB" w14:textId="77777777" w:rsidR="00AA5574" w:rsidRDefault="00AA5574" w:rsidP="003C4F1A">
      <w:pPr>
        <w:spacing w:after="0" w:line="240" w:lineRule="auto"/>
        <w:ind w:left="720" w:hanging="720"/>
        <w:rPr>
          <w:ins w:id="343" w:author="Author"/>
          <w:rFonts w:ascii="Times New Roman" w:eastAsia="Times New Roman" w:hAnsi="Times New Roman" w:cs="Times New Roman"/>
          <w:color w:val="auto"/>
          <w:sz w:val="24"/>
        </w:rPr>
      </w:pPr>
      <w:r w:rsidRPr="0091004C">
        <w:rPr>
          <w:rFonts w:ascii="Times New Roman" w:eastAsia="Times New Roman" w:hAnsi="Times New Roman" w:cs="Times New Roman"/>
          <w:color w:val="auto"/>
          <w:sz w:val="24"/>
        </w:rPr>
        <w:t xml:space="preserve">Schwitzer, A. M., Griffin, O. T., </w:t>
      </w:r>
      <w:proofErr w:type="spellStart"/>
      <w:r w:rsidRPr="0091004C">
        <w:rPr>
          <w:rFonts w:ascii="Times New Roman" w:eastAsia="Times New Roman" w:hAnsi="Times New Roman" w:cs="Times New Roman"/>
          <w:color w:val="auto"/>
          <w:sz w:val="24"/>
        </w:rPr>
        <w:t>Ancis</w:t>
      </w:r>
      <w:proofErr w:type="spellEnd"/>
      <w:r w:rsidRPr="0091004C">
        <w:rPr>
          <w:rFonts w:ascii="Times New Roman" w:eastAsia="Times New Roman" w:hAnsi="Times New Roman" w:cs="Times New Roman"/>
          <w:color w:val="auto"/>
          <w:sz w:val="24"/>
        </w:rPr>
        <w:t xml:space="preserve">, J. R., &amp; Thomas, </w:t>
      </w:r>
      <w:r w:rsidR="003C4F1A">
        <w:rPr>
          <w:rFonts w:ascii="Times New Roman" w:eastAsia="Times New Roman" w:hAnsi="Times New Roman" w:cs="Times New Roman"/>
          <w:color w:val="auto"/>
          <w:sz w:val="24"/>
        </w:rPr>
        <w:t xml:space="preserve">C. R. (1999). Social adjustment </w:t>
      </w:r>
      <w:r w:rsidRPr="0091004C">
        <w:rPr>
          <w:rFonts w:ascii="Times New Roman" w:eastAsia="Times New Roman" w:hAnsi="Times New Roman" w:cs="Times New Roman"/>
          <w:color w:val="auto"/>
          <w:sz w:val="24"/>
        </w:rPr>
        <w:t>experiences of African American college students. </w:t>
      </w:r>
      <w:r w:rsidRPr="0091004C">
        <w:rPr>
          <w:rFonts w:ascii="Times New Roman" w:eastAsia="Times New Roman" w:hAnsi="Times New Roman" w:cs="Times New Roman"/>
          <w:i/>
          <w:iCs/>
          <w:color w:val="auto"/>
          <w:sz w:val="24"/>
        </w:rPr>
        <w:t>Journal of Counseling &amp; Development</w:t>
      </w:r>
      <w:r w:rsidRPr="0091004C">
        <w:rPr>
          <w:rFonts w:ascii="Times New Roman" w:eastAsia="Times New Roman" w:hAnsi="Times New Roman" w:cs="Times New Roman"/>
          <w:color w:val="auto"/>
          <w:sz w:val="24"/>
        </w:rPr>
        <w:t>, </w:t>
      </w:r>
      <w:r w:rsidRPr="0091004C">
        <w:rPr>
          <w:rFonts w:ascii="Times New Roman" w:eastAsia="Times New Roman" w:hAnsi="Times New Roman" w:cs="Times New Roman"/>
          <w:i/>
          <w:iCs/>
          <w:color w:val="auto"/>
          <w:sz w:val="24"/>
        </w:rPr>
        <w:t>77</w:t>
      </w:r>
      <w:r w:rsidRPr="0091004C">
        <w:rPr>
          <w:rFonts w:ascii="Times New Roman" w:eastAsia="Times New Roman" w:hAnsi="Times New Roman" w:cs="Times New Roman"/>
          <w:color w:val="auto"/>
          <w:sz w:val="24"/>
        </w:rPr>
        <w:t>(2), 189-197.</w:t>
      </w:r>
    </w:p>
    <w:p w14:paraId="3911E6DE" w14:textId="77777777" w:rsidR="00391DAC" w:rsidDel="00890B72" w:rsidRDefault="00391DAC" w:rsidP="003C4F1A">
      <w:pPr>
        <w:spacing w:after="0" w:line="240" w:lineRule="auto"/>
        <w:ind w:left="720" w:hanging="720"/>
        <w:rPr>
          <w:del w:id="344" w:author="Author"/>
          <w:rFonts w:ascii="Times New Roman" w:eastAsia="Times New Roman" w:hAnsi="Times New Roman" w:cs="Times New Roman"/>
          <w:color w:val="auto"/>
          <w:sz w:val="24"/>
        </w:rPr>
      </w:pPr>
    </w:p>
    <w:p w14:paraId="7ED2934F" w14:textId="2A279BD6" w:rsidR="00B049D3" w:rsidRPr="009B0884" w:rsidRDefault="00391DAC" w:rsidP="00890B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proofErr w:type="spellStart"/>
      <w:ins w:id="345" w:author="Author"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Schwitzer</w:t>
        </w:r>
        <w:proofErr w:type="spellEnd"/>
        <w:r w:rsidRPr="009B0884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, A. M., McGovern, T. V., &amp; Robbins, S. B. (1991). Adjustment outcomes of a freshman seminar: A utilization-focused approach. </w:t>
        </w:r>
        <w:r w:rsidRPr="009B0884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Journal of College Student Developmen</w:t>
        </w:r>
        <w:r w:rsidR="0043348F">
          <w:rPr>
            <w:rFonts w:ascii="Times New Roman" w:eastAsia="Times New Roman" w:hAnsi="Times New Roman" w:cs="Times New Roman"/>
            <w:i/>
            <w:iCs/>
            <w:color w:val="222222"/>
            <w:sz w:val="24"/>
            <w:shd w:val="clear" w:color="auto" w:fill="FFFFFF"/>
          </w:rPr>
          <w:t>t,</w:t>
        </w:r>
        <w:del w:id="346" w:author="Author">
          <w:r w:rsidRPr="009B0884" w:rsidDel="0043348F">
            <w:rPr>
              <w:rFonts w:ascii="Times New Roman" w:eastAsia="Times New Roman" w:hAnsi="Times New Roman" w:cs="Times New Roman"/>
              <w:i/>
              <w:iCs/>
              <w:color w:val="222222"/>
              <w:sz w:val="24"/>
              <w:shd w:val="clear" w:color="auto" w:fill="FFFFFF"/>
            </w:rPr>
            <w:delText>t</w:delText>
          </w:r>
          <w:r w:rsidRPr="009B0884" w:rsidDel="0043348F">
            <w:rPr>
              <w:rFonts w:ascii="Times New Roman" w:eastAsia="Times New Roman" w:hAnsi="Times New Roman" w:cs="Times New Roman"/>
              <w:color w:val="222222"/>
              <w:sz w:val="24"/>
              <w:shd w:val="clear" w:color="auto" w:fill="FFFFFF"/>
            </w:rPr>
            <w:delText>.</w:delText>
          </w:r>
        </w:del>
      </w:ins>
      <w:del w:id="347" w:author="Author">
        <w:r w:rsidR="009B0884" w:rsidDel="0043348F">
          <w:rPr>
            <w:rStyle w:val="CommentReference"/>
          </w:rPr>
          <w:commentReference w:id="348"/>
        </w:r>
      </w:del>
      <w:proofErr w:type="gramStart"/>
      <w:ins w:id="349" w:author="Author">
        <w:r w:rsidR="0043348F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,</w:t>
        </w:r>
        <w:r w:rsidR="0043348F" w:rsidRPr="0043348F">
          <w:rPr>
            <w:rFonts w:ascii="Times New Roman" w:eastAsia="Times New Roman" w:hAnsi="Times New Roman" w:cs="Times New Roman"/>
            <w:i/>
            <w:color w:val="222222"/>
            <w:sz w:val="24"/>
            <w:shd w:val="clear" w:color="auto" w:fill="FFFFFF"/>
            <w:rPrChange w:id="350" w:author="Author"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</w:rPr>
            </w:rPrChange>
          </w:rPr>
          <w:t>36</w:t>
        </w:r>
        <w:proofErr w:type="gramEnd"/>
        <w:r w:rsidR="0043348F">
          <w:rPr>
            <w:rFonts w:ascii="Times New Roman" w:eastAsia="Times New Roman" w:hAnsi="Times New Roman" w:cs="Times New Roman"/>
            <w:color w:val="222222"/>
            <w:sz w:val="24"/>
            <w:shd w:val="clear" w:color="auto" w:fill="FFFFFF"/>
          </w:rPr>
          <w:t>, 50-511.</w:t>
        </w:r>
      </w:ins>
    </w:p>
    <w:p w14:paraId="6F6A3488" w14:textId="77777777" w:rsidR="008605D2" w:rsidRDefault="008605D2" w:rsidP="003C4F1A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</w:rPr>
      </w:pPr>
      <w:proofErr w:type="gramStart"/>
      <w:r w:rsidRPr="0091004C">
        <w:rPr>
          <w:rFonts w:ascii="Times New Roman" w:hAnsi="Times New Roman" w:cs="Times New Roman"/>
          <w:color w:val="auto"/>
          <w:sz w:val="24"/>
        </w:rPr>
        <w:t>U.S. Department of Health and Human Services (1999).</w:t>
      </w:r>
      <w:proofErr w:type="gramEnd"/>
      <w:r w:rsidRPr="0091004C">
        <w:rPr>
          <w:rFonts w:ascii="Times New Roman" w:hAnsi="Times New Roman" w:cs="Times New Roman"/>
          <w:color w:val="auto"/>
          <w:sz w:val="24"/>
        </w:rPr>
        <w:t xml:space="preserve"> </w:t>
      </w:r>
      <w:r w:rsidRPr="0091004C">
        <w:rPr>
          <w:rFonts w:ascii="Times New Roman" w:hAnsi="Times New Roman" w:cs="Times New Roman"/>
          <w:i/>
          <w:color w:val="auto"/>
          <w:sz w:val="24"/>
        </w:rPr>
        <w:t>Mental Health: A report of the Surgeon General.</w:t>
      </w:r>
      <w:r w:rsidRPr="0091004C">
        <w:rPr>
          <w:rFonts w:ascii="Times New Roman" w:hAnsi="Times New Roman" w:cs="Times New Roman"/>
          <w:color w:val="auto"/>
          <w:sz w:val="24"/>
        </w:rPr>
        <w:t xml:space="preserve"> Rockville, MD: Author.</w:t>
      </w:r>
    </w:p>
    <w:p w14:paraId="586E48E7" w14:textId="77777777" w:rsidR="00B049D3" w:rsidRPr="003C4F1A" w:rsidDel="00890B72" w:rsidRDefault="00B049D3" w:rsidP="003C4F1A">
      <w:pPr>
        <w:spacing w:after="0" w:line="240" w:lineRule="auto"/>
        <w:ind w:left="720" w:hanging="720"/>
        <w:rPr>
          <w:del w:id="351" w:author="Author"/>
          <w:rFonts w:ascii="Times New Roman" w:hAnsi="Times New Roman" w:cs="Times New Roman"/>
          <w:i/>
          <w:color w:val="auto"/>
          <w:sz w:val="24"/>
        </w:rPr>
      </w:pPr>
    </w:p>
    <w:p w14:paraId="19EFBDBB" w14:textId="77777777" w:rsidR="008605D2" w:rsidRDefault="008605D2" w:rsidP="003C4F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</w:rPr>
      </w:pPr>
      <w:proofErr w:type="spellStart"/>
      <w:r w:rsidRPr="0091004C">
        <w:rPr>
          <w:rFonts w:ascii="Times New Roman" w:eastAsia="Times New Roman" w:hAnsi="Times New Roman" w:cs="Times New Roman"/>
          <w:color w:val="auto"/>
          <w:sz w:val="24"/>
        </w:rPr>
        <w:t>Wagnild</w:t>
      </w:r>
      <w:proofErr w:type="spellEnd"/>
      <w:r w:rsidRPr="0091004C">
        <w:rPr>
          <w:rFonts w:ascii="Times New Roman" w:eastAsia="Times New Roman" w:hAnsi="Times New Roman" w:cs="Times New Roman"/>
          <w:color w:val="auto"/>
          <w:sz w:val="24"/>
        </w:rPr>
        <w:t>, G. M., &amp; Young, H. M. (1993). Development and psychometric evaluation of the resilience scale.</w:t>
      </w:r>
      <w:r w:rsidRPr="0091004C">
        <w:rPr>
          <w:rFonts w:ascii="Times New Roman" w:eastAsia="Times New Roman" w:hAnsi="Times New Roman" w:cs="Times New Roman"/>
          <w:i/>
          <w:color w:val="auto"/>
          <w:sz w:val="24"/>
        </w:rPr>
        <w:t xml:space="preserve"> Journal of Nursing Measurement, 1,</w:t>
      </w:r>
      <w:r w:rsidRPr="0091004C">
        <w:rPr>
          <w:rFonts w:ascii="Times New Roman" w:eastAsia="Times New Roman" w:hAnsi="Times New Roman" w:cs="Times New Roman"/>
          <w:color w:val="auto"/>
          <w:sz w:val="24"/>
        </w:rPr>
        <w:t xml:space="preserve"> 165-178.</w:t>
      </w:r>
    </w:p>
    <w:p w14:paraId="1D4E736C" w14:textId="77777777" w:rsidR="00B049D3" w:rsidRPr="0091004C" w:rsidDel="00890B72" w:rsidRDefault="00B049D3" w:rsidP="003C4F1A">
      <w:pPr>
        <w:spacing w:after="0" w:line="240" w:lineRule="auto"/>
        <w:ind w:left="720" w:hanging="720"/>
        <w:rPr>
          <w:del w:id="352" w:author="Author"/>
          <w:rFonts w:ascii="Times New Roman" w:eastAsia="Times New Roman" w:hAnsi="Times New Roman" w:cs="Times New Roman"/>
          <w:color w:val="auto"/>
          <w:sz w:val="24"/>
        </w:rPr>
      </w:pPr>
    </w:p>
    <w:p w14:paraId="65AEAA75" w14:textId="77777777" w:rsidR="00391DAC" w:rsidRPr="009B0884" w:rsidRDefault="00391DAC" w:rsidP="00890B72">
      <w:pPr>
        <w:spacing w:after="0" w:line="240" w:lineRule="auto"/>
        <w:ind w:left="720" w:hanging="720"/>
        <w:rPr>
          <w:ins w:id="353" w:author="Author"/>
          <w:rFonts w:ascii="Times New Roman" w:hAnsi="Times New Roman" w:cs="Times New Roman"/>
          <w:sz w:val="24"/>
        </w:rPr>
      </w:pPr>
      <w:ins w:id="354" w:author="Author">
        <w:r w:rsidRPr="009B0884">
          <w:rPr>
            <w:rFonts w:ascii="Times New Roman" w:hAnsi="Times New Roman" w:cs="Times New Roman"/>
            <w:sz w:val="24"/>
          </w:rPr>
          <w:t xml:space="preserve">Wardwell, B. (1999). </w:t>
        </w:r>
        <w:proofErr w:type="gramStart"/>
        <w:r w:rsidRPr="009B0884">
          <w:rPr>
            <w:rFonts w:ascii="Times New Roman" w:hAnsi="Times New Roman" w:cs="Times New Roman"/>
            <w:i/>
            <w:sz w:val="24"/>
          </w:rPr>
          <w:t xml:space="preserve">The effects of the outdoor action frosh </w:t>
        </w:r>
        <w:proofErr w:type="spellStart"/>
        <w:r w:rsidRPr="009B0884">
          <w:rPr>
            <w:rFonts w:ascii="Times New Roman" w:hAnsi="Times New Roman" w:cs="Times New Roman"/>
            <w:i/>
            <w:sz w:val="24"/>
          </w:rPr>
          <w:t>tripan</w:t>
        </w:r>
        <w:proofErr w:type="spellEnd"/>
        <w:r w:rsidRPr="009B0884">
          <w:rPr>
            <w:rFonts w:ascii="Times New Roman" w:hAnsi="Times New Roman" w:cs="Times New Roman"/>
            <w:i/>
            <w:sz w:val="24"/>
          </w:rPr>
          <w:t xml:space="preserve"> freshman’s adaptation at Princeton University.</w:t>
        </w:r>
        <w:proofErr w:type="gramEnd"/>
        <w:r w:rsidRPr="009B0884">
          <w:rPr>
            <w:rFonts w:ascii="Times New Roman" w:hAnsi="Times New Roman" w:cs="Times New Roman"/>
            <w:i/>
            <w:sz w:val="24"/>
          </w:rPr>
          <w:t xml:space="preserve">  </w:t>
        </w:r>
        <w:proofErr w:type="gramStart"/>
        <w:r w:rsidRPr="009B0884">
          <w:rPr>
            <w:rFonts w:ascii="Times New Roman" w:hAnsi="Times New Roman" w:cs="Times New Roman"/>
            <w:sz w:val="24"/>
          </w:rPr>
          <w:t>Unpublished thesis, Princeton University Princeton, New Jersey.</w:t>
        </w:r>
        <w:proofErr w:type="gramEnd"/>
        <w:r w:rsidRPr="009B0884">
          <w:rPr>
            <w:rFonts w:ascii="Times New Roman" w:hAnsi="Times New Roman" w:cs="Times New Roman"/>
            <w:sz w:val="24"/>
          </w:rPr>
          <w:t xml:space="preserve">  </w:t>
        </w:r>
      </w:ins>
    </w:p>
    <w:p w14:paraId="78CE3B7E" w14:textId="77777777" w:rsidR="008605D2" w:rsidRDefault="008605D2" w:rsidP="003C4F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</w:rPr>
      </w:pPr>
      <w:proofErr w:type="gramStart"/>
      <w:r w:rsidRPr="009818D8">
        <w:rPr>
          <w:rFonts w:ascii="Times New Roman" w:eastAsia="Times New Roman" w:hAnsi="Times New Roman" w:cs="Times New Roman"/>
          <w:color w:val="auto"/>
          <w:sz w:val="24"/>
        </w:rPr>
        <w:t>World Health Organization.</w:t>
      </w:r>
      <w:proofErr w:type="gramEnd"/>
      <w:r w:rsidRPr="009818D8">
        <w:rPr>
          <w:rFonts w:ascii="Times New Roman" w:eastAsia="Times New Roman" w:hAnsi="Times New Roman" w:cs="Times New Roman"/>
          <w:color w:val="auto"/>
          <w:sz w:val="24"/>
        </w:rPr>
        <w:t xml:space="preserve"> (2001). </w:t>
      </w:r>
      <w:r w:rsidRPr="009818D8">
        <w:rPr>
          <w:rFonts w:ascii="Times New Roman" w:eastAsia="Times New Roman" w:hAnsi="Times New Roman" w:cs="Times New Roman"/>
          <w:i/>
          <w:color w:val="auto"/>
          <w:sz w:val="24"/>
        </w:rPr>
        <w:t xml:space="preserve">Strengthening mental health promotion. </w:t>
      </w:r>
      <w:proofErr w:type="gramStart"/>
      <w:r w:rsidRPr="009818D8">
        <w:rPr>
          <w:rFonts w:ascii="Times New Roman" w:eastAsia="Times New Roman" w:hAnsi="Times New Roman" w:cs="Times New Roman"/>
          <w:color w:val="auto"/>
          <w:sz w:val="24"/>
        </w:rPr>
        <w:t>Geneva, World Health Organization (Fact Sheet, No. 220)</w:t>
      </w:r>
      <w:r w:rsidR="003C4F1A">
        <w:rPr>
          <w:rFonts w:ascii="Times New Roman" w:eastAsia="Times New Roman" w:hAnsi="Times New Roman" w:cs="Times New Roman"/>
          <w:color w:val="auto"/>
          <w:sz w:val="24"/>
        </w:rPr>
        <w:t>.</w:t>
      </w:r>
      <w:proofErr w:type="gramEnd"/>
    </w:p>
    <w:p w14:paraId="1ACD4DAE" w14:textId="77777777" w:rsidR="00B049D3" w:rsidRPr="0091004C" w:rsidDel="00890B72" w:rsidRDefault="00B049D3" w:rsidP="003C4F1A">
      <w:pPr>
        <w:spacing w:after="0" w:line="240" w:lineRule="auto"/>
        <w:ind w:left="720" w:hanging="720"/>
        <w:rPr>
          <w:del w:id="355" w:author="Author"/>
          <w:rFonts w:ascii="Times New Roman" w:eastAsia="Times New Roman" w:hAnsi="Times New Roman" w:cs="Times New Roman"/>
          <w:color w:val="auto"/>
          <w:sz w:val="24"/>
        </w:rPr>
      </w:pPr>
    </w:p>
    <w:p w14:paraId="5129DE42" w14:textId="77777777" w:rsidR="008605D2" w:rsidRPr="003C4F1A" w:rsidRDefault="008605D2" w:rsidP="003C4F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lang w:val="de-DE"/>
        </w:rPr>
      </w:pPr>
      <w:r w:rsidRPr="0091004C">
        <w:rPr>
          <w:rFonts w:ascii="Times New Roman" w:eastAsia="Times New Roman" w:hAnsi="Times New Roman" w:cs="Times New Roman"/>
          <w:color w:val="auto"/>
          <w:sz w:val="24"/>
          <w:lang w:val="de-DE"/>
        </w:rPr>
        <w:t xml:space="preserve">Witt, P. A., &amp; Caldwell, L. L. (2005). 10 principles of youth development. In P. A. Witt &amp; L. L.Caldwell (Eds.), </w:t>
      </w:r>
      <w:r w:rsidRPr="0091004C">
        <w:rPr>
          <w:rFonts w:ascii="Times New Roman" w:eastAsia="Times New Roman" w:hAnsi="Times New Roman" w:cs="Times New Roman"/>
          <w:i/>
          <w:color w:val="auto"/>
          <w:sz w:val="24"/>
          <w:lang w:val="de-DE"/>
        </w:rPr>
        <w:t>Recreation and youth development</w:t>
      </w:r>
      <w:r w:rsidR="009818D8">
        <w:rPr>
          <w:rFonts w:ascii="Times New Roman" w:eastAsia="Times New Roman" w:hAnsi="Times New Roman" w:cs="Times New Roman"/>
          <w:color w:val="auto"/>
          <w:sz w:val="24"/>
          <w:lang w:val="de-DE"/>
        </w:rPr>
        <w:t xml:space="preserve"> (pp. 3-23). State College, PA:</w:t>
      </w:r>
      <w:r w:rsidRPr="0091004C">
        <w:rPr>
          <w:rFonts w:ascii="Times New Roman" w:eastAsia="Times New Roman" w:hAnsi="Times New Roman" w:cs="Times New Roman"/>
          <w:color w:val="auto"/>
          <w:sz w:val="24"/>
          <w:lang w:val="de-DE"/>
        </w:rPr>
        <w:t>Venture</w:t>
      </w:r>
      <w:r w:rsidRPr="0091004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4F1A">
        <w:rPr>
          <w:rFonts w:ascii="Times New Roman" w:eastAsia="Times New Roman" w:hAnsi="Times New Roman" w:cs="Times New Roman"/>
          <w:b/>
          <w:sz w:val="24"/>
        </w:rPr>
        <w:t>.</w:t>
      </w:r>
    </w:p>
    <w:p w14:paraId="4E405FD8" w14:textId="77777777" w:rsidR="008605D2" w:rsidRDefault="008605D2" w:rsidP="00860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6A9C174" w14:textId="77777777" w:rsidR="00171F6D" w:rsidRPr="00171F6D" w:rsidRDefault="00171F6D" w:rsidP="00171F6D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sectPr w:rsidR="00171F6D" w:rsidRPr="00171F6D" w:rsidSect="00042363">
      <w:head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Author" w:initials="A">
    <w:p w14:paraId="096F4CC5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Should this be in the abstract?</w:t>
      </w:r>
    </w:p>
  </w:comment>
  <w:comment w:id="5" w:author="Author" w:initials="A">
    <w:p w14:paraId="0DE0DBF0" w14:textId="77777777" w:rsidR="00A217C3" w:rsidRDefault="00A217C3" w:rsidP="00B52C41">
      <w:pPr>
        <w:pStyle w:val="CommentText"/>
      </w:pPr>
      <w:r>
        <w:rPr>
          <w:rStyle w:val="CommentReference"/>
        </w:rPr>
        <w:annotationRef/>
      </w:r>
      <w:r>
        <w:t xml:space="preserve">Note that the “T” is supposed to be capitalized and in italics. The Wilcoxon T test is the equivalent non-parametric analysis as the t-test (and they do have a paired samples and independent samples version </w:t>
      </w:r>
      <w:r>
        <w:sym w:font="Wingdings" w:char="F04A"/>
      </w:r>
      <w:r>
        <w:t xml:space="preserve">). </w:t>
      </w:r>
    </w:p>
  </w:comment>
  <w:comment w:id="17" w:author="Author" w:initials="A">
    <w:p w14:paraId="06624CC6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For privacy sake, should this say “A major University”</w:t>
      </w:r>
    </w:p>
  </w:comment>
  <w:comment w:id="21" w:author="Author" w:initials="A">
    <w:p w14:paraId="0427FF75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This is odd.  You should have an introductory paragraph, then go to the literature review.</w:t>
      </w:r>
    </w:p>
  </w:comment>
  <w:comment w:id="26" w:author="Author" w:initials="A">
    <w:p w14:paraId="0D7FCF79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The general purpose of the study should be mentioned at the end of the introductory paragraph, and then further clarified after the literature review (like it’s already done).</w:t>
      </w:r>
    </w:p>
  </w:comment>
  <w:comment w:id="31" w:author="Author" w:initials="A">
    <w:p w14:paraId="7B470F9F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Need this, otherwise it looks like it should be possessive.</w:t>
      </w:r>
    </w:p>
  </w:comment>
  <w:comment w:id="33" w:author="Author" w:initials="A">
    <w:p w14:paraId="702F4F94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Subordinate clause, put commas around it.</w:t>
      </w:r>
    </w:p>
  </w:comment>
  <w:comment w:id="35" w:author="Author" w:initials="A">
    <w:p w14:paraId="620CD4AE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Not on reference page</w:t>
      </w:r>
    </w:p>
  </w:comment>
  <w:comment w:id="36" w:author="Author" w:initials="A">
    <w:p w14:paraId="2147F10D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Is this supposed to be 2012?</w:t>
      </w:r>
    </w:p>
  </w:comment>
  <w:comment w:id="39" w:author="Author" w:initials="A">
    <w:p w14:paraId="5FF75165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Outside parentheses.</w:t>
      </w:r>
    </w:p>
  </w:comment>
  <w:comment w:id="42" w:author="Author" w:initials="A">
    <w:p w14:paraId="2DFA6915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Year?</w:t>
      </w:r>
    </w:p>
  </w:comment>
  <w:comment w:id="67" w:author="Author" w:initials="A">
    <w:p w14:paraId="7A9E18DA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Can this be cited?</w:t>
      </w:r>
    </w:p>
  </w:comment>
  <w:comment w:id="69" w:author="Author" w:initials="A">
    <w:p w14:paraId="1E2C5550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Conjecture, consider removing.</w:t>
      </w:r>
    </w:p>
  </w:comment>
  <w:comment w:id="71" w:author="Author" w:initials="A">
    <w:p w14:paraId="25D1AA1E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Either cite this or possibly reward to “it is the goal to…</w:t>
      </w:r>
    </w:p>
  </w:comment>
  <w:comment w:id="73" w:author="Author" w:initials="A">
    <w:p w14:paraId="77780262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Consider rewording to: it is the goal of the first ascent experience…</w:t>
      </w:r>
    </w:p>
  </w:comment>
  <w:comment w:id="80" w:author="Author" w:initials="A">
    <w:p w14:paraId="5200605D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Bias, you get this point across in the paragraph, consider removing.</w:t>
      </w:r>
    </w:p>
  </w:comment>
  <w:comment w:id="85" w:author="Author" w:initials="A">
    <w:p w14:paraId="737DA5E0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What type of questionnaire, who designed it?</w:t>
      </w:r>
    </w:p>
  </w:comment>
  <w:comment w:id="104" w:author="Author" w:initials="A">
    <w:p w14:paraId="36517744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This is the first time using this acronym, perhaps spell out National Outdoor Leadership School</w:t>
      </w:r>
    </w:p>
  </w:comment>
  <w:comment w:id="121" w:author="Author" w:initials="A">
    <w:p w14:paraId="31C11A06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Would this be better in a Limitations section?</w:t>
      </w:r>
    </w:p>
  </w:comment>
  <w:comment w:id="146" w:author="Author" w:initials="A">
    <w:p w14:paraId="58102C9F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 xml:space="preserve">You say quotes but you only list one quote, are there others that can be used as well, otherwise consider rewording. </w:t>
      </w:r>
    </w:p>
  </w:comment>
  <w:comment w:id="210" w:author="Author" w:initials="A">
    <w:p w14:paraId="7F8CC4CC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Is this supposed to be 2012</w:t>
      </w:r>
    </w:p>
  </w:comment>
  <w:comment w:id="214" w:author="Author" w:initials="A">
    <w:p w14:paraId="5666BBAC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This “2” is outside of the parentheses. Odd.</w:t>
      </w:r>
    </w:p>
  </w:comment>
  <w:comment w:id="217" w:author="Author" w:initials="A">
    <w:p w14:paraId="3E3A8F2D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Year?</w:t>
      </w:r>
    </w:p>
  </w:comment>
  <w:comment w:id="225" w:author="Author" w:initials="A">
    <w:p w14:paraId="67937515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I would suggest going over the entire document and just writing out “pretest” and “posttest” without any hyphens.</w:t>
      </w:r>
    </w:p>
  </w:comment>
  <w:comment w:id="227" w:author="Author" w:initials="A">
    <w:p w14:paraId="1EFF8843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 xml:space="preserve">Bias, consider removing unless a citation can be given to back up the statement.  </w:t>
      </w:r>
    </w:p>
  </w:comment>
  <w:comment w:id="235" w:author="Author" w:initials="A">
    <w:p w14:paraId="4C1B3FD1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 xml:space="preserve">Awkward sentence, consider rewording.  </w:t>
      </w:r>
      <w:r w:rsidRPr="009B0884">
        <w:rPr>
          <w:b/>
          <w:highlight w:val="yellow"/>
        </w:rPr>
        <w:t>DONE</w:t>
      </w:r>
    </w:p>
  </w:comment>
  <w:comment w:id="270" w:author="Author" w:initials="A">
    <w:p w14:paraId="4C6C07B9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Bias</w:t>
      </w:r>
    </w:p>
  </w:comment>
  <w:comment w:id="297" w:author="Author" w:initials="A">
    <w:p w14:paraId="67711308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Don’t skip spaces between references.</w:t>
      </w:r>
    </w:p>
  </w:comment>
  <w:comment w:id="315" w:author="Author" w:initials="A">
    <w:p w14:paraId="77F3F70A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City, ST.</w:t>
      </w:r>
    </w:p>
  </w:comment>
  <w:comment w:id="321" w:author="Author" w:initials="A">
    <w:p w14:paraId="6559325E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No.</w:t>
      </w:r>
    </w:p>
  </w:comment>
  <w:comment w:id="328" w:author="Author" w:initials="A">
    <w:p w14:paraId="29EE242E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DON’T SKIP SPACES BETWEEN CITATIONS. FIX THIS THROUGHOUT.</w:t>
      </w:r>
    </w:p>
  </w:comment>
  <w:comment w:id="337" w:author="Author" w:initials="A">
    <w:p w14:paraId="2FEEBEFF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This needs a page range here.</w:t>
      </w:r>
    </w:p>
  </w:comment>
  <w:comment w:id="348" w:author="Author" w:initials="A">
    <w:p w14:paraId="7521FEA5" w14:textId="77777777" w:rsidR="00A217C3" w:rsidRDefault="00A217C3">
      <w:pPr>
        <w:pStyle w:val="CommentText"/>
      </w:pPr>
      <w:r>
        <w:rPr>
          <w:rStyle w:val="CommentReference"/>
        </w:rPr>
        <w:annotationRef/>
      </w:r>
      <w:r>
        <w:t>Incomplete reference.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5A90B" w14:textId="77777777" w:rsidR="00A217C3" w:rsidRDefault="00A217C3">
      <w:pPr>
        <w:spacing w:after="0" w:line="240" w:lineRule="auto"/>
      </w:pPr>
      <w:r>
        <w:separator/>
      </w:r>
    </w:p>
  </w:endnote>
  <w:endnote w:type="continuationSeparator" w:id="0">
    <w:p w14:paraId="2E766371" w14:textId="77777777" w:rsidR="00A217C3" w:rsidRDefault="00A2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EBB6F" w14:textId="77777777" w:rsidR="00A217C3" w:rsidRDefault="00A217C3">
      <w:pPr>
        <w:spacing w:after="0" w:line="240" w:lineRule="auto"/>
      </w:pPr>
      <w:r>
        <w:separator/>
      </w:r>
    </w:p>
  </w:footnote>
  <w:footnote w:type="continuationSeparator" w:id="0">
    <w:p w14:paraId="38A836F6" w14:textId="77777777" w:rsidR="00A217C3" w:rsidRDefault="00A2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C0ED" w14:textId="77777777" w:rsidR="00A217C3" w:rsidRPr="00FF34EF" w:rsidRDefault="00A217C3">
    <w:pPr>
      <w:pStyle w:val="Header"/>
      <w:rPr>
        <w:sz w:val="20"/>
      </w:rPr>
    </w:pPr>
    <w:r w:rsidRPr="00FF34EF">
      <w:rPr>
        <w:rFonts w:ascii="Times New Roman" w:eastAsia="Times New Roman" w:hAnsi="Times New Roman" w:cs="Times New Roman"/>
        <w:sz w:val="24"/>
        <w:szCs w:val="28"/>
      </w:rPr>
      <w:t>Running header: Student Adjustment to College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5C1"/>
    <w:multiLevelType w:val="hybridMultilevel"/>
    <w:tmpl w:val="5A780D78"/>
    <w:lvl w:ilvl="0" w:tplc="1CE6E9E0">
      <w:start w:val="1"/>
      <w:numFmt w:val="decimal"/>
      <w:lvlText w:val="%1."/>
      <w:lvlJc w:val="left"/>
      <w:pPr>
        <w:ind w:left="720" w:hanging="360"/>
      </w:pPr>
    </w:lvl>
    <w:lvl w:ilvl="1" w:tplc="F2E03B6C">
      <w:start w:val="1"/>
      <w:numFmt w:val="decimal"/>
      <w:lvlText w:val="%2."/>
      <w:lvlJc w:val="left"/>
      <w:pPr>
        <w:ind w:left="1440" w:hanging="1080"/>
      </w:pPr>
    </w:lvl>
    <w:lvl w:ilvl="2" w:tplc="0B005A3E">
      <w:start w:val="1"/>
      <w:numFmt w:val="decimal"/>
      <w:lvlText w:val="%3."/>
      <w:lvlJc w:val="left"/>
      <w:pPr>
        <w:ind w:left="2160" w:hanging="1980"/>
      </w:pPr>
    </w:lvl>
    <w:lvl w:ilvl="3" w:tplc="5812080E">
      <w:start w:val="1"/>
      <w:numFmt w:val="decimal"/>
      <w:lvlText w:val="%4."/>
      <w:lvlJc w:val="left"/>
      <w:pPr>
        <w:ind w:left="2880" w:hanging="2520"/>
      </w:pPr>
    </w:lvl>
    <w:lvl w:ilvl="4" w:tplc="4CB88056">
      <w:start w:val="1"/>
      <w:numFmt w:val="decimal"/>
      <w:lvlText w:val="%5."/>
      <w:lvlJc w:val="left"/>
      <w:pPr>
        <w:ind w:left="3600" w:hanging="3240"/>
      </w:pPr>
    </w:lvl>
    <w:lvl w:ilvl="5" w:tplc="F1D41A78">
      <w:start w:val="1"/>
      <w:numFmt w:val="decimal"/>
      <w:lvlText w:val="%6."/>
      <w:lvlJc w:val="left"/>
      <w:pPr>
        <w:ind w:left="4320" w:hanging="4140"/>
      </w:pPr>
    </w:lvl>
    <w:lvl w:ilvl="6" w:tplc="C608AEDA">
      <w:start w:val="1"/>
      <w:numFmt w:val="decimal"/>
      <w:lvlText w:val="%7."/>
      <w:lvlJc w:val="left"/>
      <w:pPr>
        <w:ind w:left="5040" w:hanging="4680"/>
      </w:pPr>
    </w:lvl>
    <w:lvl w:ilvl="7" w:tplc="81B80608">
      <w:start w:val="1"/>
      <w:numFmt w:val="decimal"/>
      <w:lvlText w:val="%8."/>
      <w:lvlJc w:val="left"/>
      <w:pPr>
        <w:ind w:left="5760" w:hanging="5400"/>
      </w:pPr>
    </w:lvl>
    <w:lvl w:ilvl="8" w:tplc="A5D2F6B4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25B6BE2"/>
    <w:multiLevelType w:val="hybridMultilevel"/>
    <w:tmpl w:val="0346DFF8"/>
    <w:lvl w:ilvl="0" w:tplc="B48E3A0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43CE82E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C2495DE">
      <w:numFmt w:val="bullet"/>
      <w:lvlText w:val=""/>
      <w:lvlJc w:val="left"/>
      <w:pPr>
        <w:ind w:left="2160" w:hanging="1800"/>
      </w:pPr>
    </w:lvl>
    <w:lvl w:ilvl="3" w:tplc="10A2799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D7E40120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AFE4410">
      <w:numFmt w:val="bullet"/>
      <w:lvlText w:val=""/>
      <w:lvlJc w:val="left"/>
      <w:pPr>
        <w:ind w:left="4320" w:hanging="3960"/>
      </w:pPr>
    </w:lvl>
    <w:lvl w:ilvl="6" w:tplc="7E3C511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BD40B99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834C594">
      <w:numFmt w:val="bullet"/>
      <w:lvlText w:val=""/>
      <w:lvlJc w:val="left"/>
      <w:pPr>
        <w:ind w:left="6480" w:hanging="6120"/>
      </w:pPr>
    </w:lvl>
  </w:abstractNum>
  <w:abstractNum w:abstractNumId="2">
    <w:nsid w:val="43085499"/>
    <w:multiLevelType w:val="hybridMultilevel"/>
    <w:tmpl w:val="052CD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E5410"/>
    <w:multiLevelType w:val="hybridMultilevel"/>
    <w:tmpl w:val="49A4A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54"/>
    <w:rsid w:val="00014A61"/>
    <w:rsid w:val="00021AD1"/>
    <w:rsid w:val="00021C0C"/>
    <w:rsid w:val="00042363"/>
    <w:rsid w:val="0005427B"/>
    <w:rsid w:val="00061C54"/>
    <w:rsid w:val="00062E19"/>
    <w:rsid w:val="00063FFA"/>
    <w:rsid w:val="00071B5E"/>
    <w:rsid w:val="000733FE"/>
    <w:rsid w:val="000734CD"/>
    <w:rsid w:val="0007446D"/>
    <w:rsid w:val="00075710"/>
    <w:rsid w:val="00097355"/>
    <w:rsid w:val="000A3483"/>
    <w:rsid w:val="000C19FD"/>
    <w:rsid w:val="000C2D4A"/>
    <w:rsid w:val="00130615"/>
    <w:rsid w:val="00151D57"/>
    <w:rsid w:val="00156119"/>
    <w:rsid w:val="00157C58"/>
    <w:rsid w:val="001658D3"/>
    <w:rsid w:val="00171F6D"/>
    <w:rsid w:val="00185141"/>
    <w:rsid w:val="001B6019"/>
    <w:rsid w:val="001C6DD4"/>
    <w:rsid w:val="001E224B"/>
    <w:rsid w:val="001E6258"/>
    <w:rsid w:val="00204D82"/>
    <w:rsid w:val="00205C48"/>
    <w:rsid w:val="002257D1"/>
    <w:rsid w:val="0024033F"/>
    <w:rsid w:val="00247C5C"/>
    <w:rsid w:val="00252D93"/>
    <w:rsid w:val="002558DC"/>
    <w:rsid w:val="00261B72"/>
    <w:rsid w:val="00270DC9"/>
    <w:rsid w:val="00271C2A"/>
    <w:rsid w:val="00290EA9"/>
    <w:rsid w:val="00294A7D"/>
    <w:rsid w:val="002A223D"/>
    <w:rsid w:val="002A6523"/>
    <w:rsid w:val="002A79B9"/>
    <w:rsid w:val="002B2F8A"/>
    <w:rsid w:val="002B3399"/>
    <w:rsid w:val="002B5ED1"/>
    <w:rsid w:val="002D7C3A"/>
    <w:rsid w:val="00301A3E"/>
    <w:rsid w:val="00336448"/>
    <w:rsid w:val="0034348F"/>
    <w:rsid w:val="00391DAC"/>
    <w:rsid w:val="003A5E87"/>
    <w:rsid w:val="003C4F1A"/>
    <w:rsid w:val="003D4CEB"/>
    <w:rsid w:val="003D79BD"/>
    <w:rsid w:val="003E4616"/>
    <w:rsid w:val="003F3815"/>
    <w:rsid w:val="00407923"/>
    <w:rsid w:val="0043348F"/>
    <w:rsid w:val="00433521"/>
    <w:rsid w:val="00461010"/>
    <w:rsid w:val="004779B8"/>
    <w:rsid w:val="00485B72"/>
    <w:rsid w:val="0048789B"/>
    <w:rsid w:val="00491AFD"/>
    <w:rsid w:val="00492467"/>
    <w:rsid w:val="004A0AA9"/>
    <w:rsid w:val="004A4588"/>
    <w:rsid w:val="004A5862"/>
    <w:rsid w:val="004B30F5"/>
    <w:rsid w:val="004B64E7"/>
    <w:rsid w:val="004C02A3"/>
    <w:rsid w:val="004C0305"/>
    <w:rsid w:val="004E3227"/>
    <w:rsid w:val="00502CBE"/>
    <w:rsid w:val="005207E1"/>
    <w:rsid w:val="00522D6F"/>
    <w:rsid w:val="00525C6F"/>
    <w:rsid w:val="00556E2A"/>
    <w:rsid w:val="00564D28"/>
    <w:rsid w:val="00582849"/>
    <w:rsid w:val="005B140A"/>
    <w:rsid w:val="005B79F5"/>
    <w:rsid w:val="005E2A06"/>
    <w:rsid w:val="005F102C"/>
    <w:rsid w:val="005F3A79"/>
    <w:rsid w:val="005F57C8"/>
    <w:rsid w:val="005F7CB4"/>
    <w:rsid w:val="00600377"/>
    <w:rsid w:val="00604384"/>
    <w:rsid w:val="00634920"/>
    <w:rsid w:val="00652C60"/>
    <w:rsid w:val="006542C8"/>
    <w:rsid w:val="0066402E"/>
    <w:rsid w:val="00664ECB"/>
    <w:rsid w:val="006816E3"/>
    <w:rsid w:val="006939C4"/>
    <w:rsid w:val="006B3A08"/>
    <w:rsid w:val="006C4AB8"/>
    <w:rsid w:val="006C569A"/>
    <w:rsid w:val="006C6B24"/>
    <w:rsid w:val="006D03E2"/>
    <w:rsid w:val="006E1A01"/>
    <w:rsid w:val="006F30C6"/>
    <w:rsid w:val="006F4051"/>
    <w:rsid w:val="00700B57"/>
    <w:rsid w:val="007122B1"/>
    <w:rsid w:val="007224D5"/>
    <w:rsid w:val="00723EED"/>
    <w:rsid w:val="00732D73"/>
    <w:rsid w:val="007519EB"/>
    <w:rsid w:val="00752764"/>
    <w:rsid w:val="0075300C"/>
    <w:rsid w:val="00756B3A"/>
    <w:rsid w:val="007A0E0B"/>
    <w:rsid w:val="007A34C4"/>
    <w:rsid w:val="007B460A"/>
    <w:rsid w:val="007C4455"/>
    <w:rsid w:val="007F3CB4"/>
    <w:rsid w:val="008000FA"/>
    <w:rsid w:val="0080483C"/>
    <w:rsid w:val="0081170E"/>
    <w:rsid w:val="00835283"/>
    <w:rsid w:val="00846C98"/>
    <w:rsid w:val="008605D2"/>
    <w:rsid w:val="00890B72"/>
    <w:rsid w:val="00893008"/>
    <w:rsid w:val="008A1EC7"/>
    <w:rsid w:val="008B2FE1"/>
    <w:rsid w:val="008B70B4"/>
    <w:rsid w:val="008D7DA7"/>
    <w:rsid w:val="008F19CB"/>
    <w:rsid w:val="009072BB"/>
    <w:rsid w:val="0091004C"/>
    <w:rsid w:val="00916692"/>
    <w:rsid w:val="00917749"/>
    <w:rsid w:val="00925E17"/>
    <w:rsid w:val="00933E96"/>
    <w:rsid w:val="009564AC"/>
    <w:rsid w:val="00960B38"/>
    <w:rsid w:val="009818D8"/>
    <w:rsid w:val="009858D7"/>
    <w:rsid w:val="00985DA0"/>
    <w:rsid w:val="009949FB"/>
    <w:rsid w:val="009A0576"/>
    <w:rsid w:val="009B0884"/>
    <w:rsid w:val="009C0342"/>
    <w:rsid w:val="009C512C"/>
    <w:rsid w:val="009D23F2"/>
    <w:rsid w:val="009E6826"/>
    <w:rsid w:val="009F5287"/>
    <w:rsid w:val="00A217C3"/>
    <w:rsid w:val="00A420E5"/>
    <w:rsid w:val="00A6114C"/>
    <w:rsid w:val="00A62186"/>
    <w:rsid w:val="00A62299"/>
    <w:rsid w:val="00A628BD"/>
    <w:rsid w:val="00A630CF"/>
    <w:rsid w:val="00A65250"/>
    <w:rsid w:val="00AA5574"/>
    <w:rsid w:val="00AB74EC"/>
    <w:rsid w:val="00AD4AA6"/>
    <w:rsid w:val="00AE5060"/>
    <w:rsid w:val="00AF26C5"/>
    <w:rsid w:val="00AF2ED8"/>
    <w:rsid w:val="00B049D3"/>
    <w:rsid w:val="00B05794"/>
    <w:rsid w:val="00B070E3"/>
    <w:rsid w:val="00B15C35"/>
    <w:rsid w:val="00B31DA8"/>
    <w:rsid w:val="00B368F2"/>
    <w:rsid w:val="00B46392"/>
    <w:rsid w:val="00B52664"/>
    <w:rsid w:val="00B52C41"/>
    <w:rsid w:val="00B55909"/>
    <w:rsid w:val="00B60E35"/>
    <w:rsid w:val="00B7196C"/>
    <w:rsid w:val="00B75982"/>
    <w:rsid w:val="00B815EE"/>
    <w:rsid w:val="00BA1FD7"/>
    <w:rsid w:val="00BA36A4"/>
    <w:rsid w:val="00BA3FA0"/>
    <w:rsid w:val="00BB5840"/>
    <w:rsid w:val="00BD2EDE"/>
    <w:rsid w:val="00C14E00"/>
    <w:rsid w:val="00C3794A"/>
    <w:rsid w:val="00C477EC"/>
    <w:rsid w:val="00C54C7C"/>
    <w:rsid w:val="00C633A4"/>
    <w:rsid w:val="00C65DAF"/>
    <w:rsid w:val="00C73C8A"/>
    <w:rsid w:val="00C86365"/>
    <w:rsid w:val="00C94C09"/>
    <w:rsid w:val="00CE6C17"/>
    <w:rsid w:val="00D011EE"/>
    <w:rsid w:val="00D26741"/>
    <w:rsid w:val="00D40495"/>
    <w:rsid w:val="00D67DB4"/>
    <w:rsid w:val="00D72E4B"/>
    <w:rsid w:val="00D81EB4"/>
    <w:rsid w:val="00D90541"/>
    <w:rsid w:val="00DC3AD4"/>
    <w:rsid w:val="00DE4C72"/>
    <w:rsid w:val="00DF3F54"/>
    <w:rsid w:val="00E0056E"/>
    <w:rsid w:val="00E2513B"/>
    <w:rsid w:val="00E33538"/>
    <w:rsid w:val="00E431D1"/>
    <w:rsid w:val="00E67B69"/>
    <w:rsid w:val="00E82CBF"/>
    <w:rsid w:val="00EA4633"/>
    <w:rsid w:val="00EB6059"/>
    <w:rsid w:val="00EC373B"/>
    <w:rsid w:val="00EF26D9"/>
    <w:rsid w:val="00F060B0"/>
    <w:rsid w:val="00F304EA"/>
    <w:rsid w:val="00F37B29"/>
    <w:rsid w:val="00F52657"/>
    <w:rsid w:val="00F565E8"/>
    <w:rsid w:val="00F76996"/>
    <w:rsid w:val="00F93DA5"/>
    <w:rsid w:val="00F94BD9"/>
    <w:rsid w:val="00FD0403"/>
    <w:rsid w:val="00FF34EF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092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480" w:after="60"/>
      <w:outlineLvl w:val="0"/>
    </w:pPr>
    <w:rPr>
      <w:rFonts w:ascii="Cambria" w:eastAsia="Cambria" w:hAnsi="Cambria" w:cs="Cambria"/>
      <w:b/>
      <w:bCs/>
      <w:color w:val="365F91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00" w:after="60"/>
      <w:outlineLvl w:val="1"/>
    </w:pPr>
    <w:rPr>
      <w:rFonts w:ascii="Cambria" w:eastAsia="Cambria" w:hAnsi="Cambria" w:cs="Cambria"/>
      <w:b/>
      <w:bCs/>
      <w:i/>
      <w:iCs/>
      <w:color w:val="4F81BD"/>
      <w:sz w:val="26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00" w:after="60"/>
      <w:outlineLvl w:val="2"/>
    </w:pPr>
    <w:rPr>
      <w:rFonts w:ascii="Cambria" w:eastAsia="Cambria" w:hAnsi="Cambria" w:cs="Cambria"/>
      <w:b/>
      <w:bCs/>
      <w:color w:val="4F81BD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00" w:after="60"/>
      <w:outlineLvl w:val="3"/>
    </w:pPr>
    <w:rPr>
      <w:rFonts w:ascii="Cambria" w:eastAsia="Cambria" w:hAnsi="Cambria" w:cs="Cambria"/>
      <w:b/>
      <w:bCs/>
      <w:i/>
      <w:color w:val="4F81BD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00" w:after="60"/>
      <w:outlineLvl w:val="4"/>
    </w:pPr>
    <w:rPr>
      <w:rFonts w:ascii="Cambria" w:eastAsia="Cambria" w:hAnsi="Cambria" w:cs="Cambria"/>
      <w:b/>
      <w:bCs/>
      <w:i/>
      <w:iCs/>
      <w:color w:val="243F60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00" w:after="60"/>
      <w:outlineLvl w:val="5"/>
    </w:pPr>
    <w:rPr>
      <w:rFonts w:ascii="Cambria" w:eastAsia="Cambria" w:hAnsi="Cambria" w:cs="Cambria"/>
      <w:b/>
      <w:bCs/>
      <w:i/>
      <w:color w:val="243F60"/>
      <w:szCs w:val="22"/>
    </w:rPr>
  </w:style>
  <w:style w:type="paragraph" w:styleId="Heading7">
    <w:name w:val="heading 7"/>
    <w:basedOn w:val="Normal"/>
    <w:next w:val="Normal"/>
    <w:qFormat/>
    <w:rsid w:val="00EF7B96"/>
    <w:pPr>
      <w:spacing w:before="200" w:after="60"/>
      <w:outlineLvl w:val="6"/>
    </w:pPr>
    <w:rPr>
      <w:rFonts w:ascii="Cambria" w:eastAsia="Cambria" w:hAnsi="Cambria" w:cs="Cambria"/>
      <w:i/>
      <w:color w:val="404040"/>
    </w:rPr>
  </w:style>
  <w:style w:type="paragraph" w:styleId="Heading8">
    <w:name w:val="heading 8"/>
    <w:basedOn w:val="Normal"/>
    <w:next w:val="Normal"/>
    <w:qFormat/>
    <w:rsid w:val="00EF7B96"/>
    <w:pPr>
      <w:spacing w:before="200" w:after="60"/>
      <w:outlineLvl w:val="7"/>
    </w:pPr>
    <w:rPr>
      <w:rFonts w:ascii="Cambria" w:eastAsia="Cambria" w:hAnsi="Cambria" w:cs="Cambria"/>
      <w:i/>
      <w:iCs/>
      <w:color w:val="404040"/>
      <w:sz w:val="20"/>
    </w:rPr>
  </w:style>
  <w:style w:type="paragraph" w:styleId="Heading9">
    <w:name w:val="heading 9"/>
    <w:basedOn w:val="Normal"/>
    <w:next w:val="Normal"/>
    <w:qFormat/>
    <w:rsid w:val="00EF7B96"/>
    <w:pPr>
      <w:spacing w:before="200" w:after="60"/>
      <w:outlineLvl w:val="8"/>
    </w:pPr>
    <w:rPr>
      <w:rFonts w:ascii="Cambria" w:eastAsia="Cambria" w:hAnsi="Cambria" w:cs="Cambria"/>
      <w:i/>
      <w:color w:val="40404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styleId="LineNumber">
    <w:name w:val="line number"/>
    <w:basedOn w:val="DefaultParagraphFont"/>
    <w:rsid w:val="00042363"/>
  </w:style>
  <w:style w:type="paragraph" w:styleId="BalloonText">
    <w:name w:val="Balloon Text"/>
    <w:basedOn w:val="Normal"/>
    <w:link w:val="BalloonTextChar"/>
    <w:rsid w:val="00EA46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4633"/>
    <w:rPr>
      <w:rFonts w:ascii="Lucida Grande" w:eastAsia="Calibri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34348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4348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4348F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434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4348F"/>
    <w:rPr>
      <w:rFonts w:ascii="Calibri" w:eastAsia="Calibri" w:hAnsi="Calibri" w:cs="Calibri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rsid w:val="00252D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D93"/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rsid w:val="00252D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2D93"/>
    <w:rPr>
      <w:rFonts w:ascii="Calibri" w:eastAsia="Calibri" w:hAnsi="Calibri" w:cs="Calibri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D011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auto"/>
      <w:sz w:val="24"/>
    </w:rPr>
  </w:style>
  <w:style w:type="table" w:styleId="TableGrid">
    <w:name w:val="Table Grid"/>
    <w:basedOn w:val="TableNormal"/>
    <w:uiPriority w:val="59"/>
    <w:rsid w:val="001E224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3348F"/>
    <w:rPr>
      <w:rFonts w:ascii="Calibri" w:eastAsia="Calibri" w:hAnsi="Calibri" w:cs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480" w:after="60"/>
      <w:outlineLvl w:val="0"/>
    </w:pPr>
    <w:rPr>
      <w:rFonts w:ascii="Cambria" w:eastAsia="Cambria" w:hAnsi="Cambria" w:cs="Cambria"/>
      <w:b/>
      <w:bCs/>
      <w:color w:val="365F91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00" w:after="60"/>
      <w:outlineLvl w:val="1"/>
    </w:pPr>
    <w:rPr>
      <w:rFonts w:ascii="Cambria" w:eastAsia="Cambria" w:hAnsi="Cambria" w:cs="Cambria"/>
      <w:b/>
      <w:bCs/>
      <w:i/>
      <w:iCs/>
      <w:color w:val="4F81BD"/>
      <w:sz w:val="26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00" w:after="60"/>
      <w:outlineLvl w:val="2"/>
    </w:pPr>
    <w:rPr>
      <w:rFonts w:ascii="Cambria" w:eastAsia="Cambria" w:hAnsi="Cambria" w:cs="Cambria"/>
      <w:b/>
      <w:bCs/>
      <w:color w:val="4F81BD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00" w:after="60"/>
      <w:outlineLvl w:val="3"/>
    </w:pPr>
    <w:rPr>
      <w:rFonts w:ascii="Cambria" w:eastAsia="Cambria" w:hAnsi="Cambria" w:cs="Cambria"/>
      <w:b/>
      <w:bCs/>
      <w:i/>
      <w:color w:val="4F81BD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00" w:after="60"/>
      <w:outlineLvl w:val="4"/>
    </w:pPr>
    <w:rPr>
      <w:rFonts w:ascii="Cambria" w:eastAsia="Cambria" w:hAnsi="Cambria" w:cs="Cambria"/>
      <w:b/>
      <w:bCs/>
      <w:i/>
      <w:iCs/>
      <w:color w:val="243F60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00" w:after="60"/>
      <w:outlineLvl w:val="5"/>
    </w:pPr>
    <w:rPr>
      <w:rFonts w:ascii="Cambria" w:eastAsia="Cambria" w:hAnsi="Cambria" w:cs="Cambria"/>
      <w:b/>
      <w:bCs/>
      <w:i/>
      <w:color w:val="243F60"/>
      <w:szCs w:val="22"/>
    </w:rPr>
  </w:style>
  <w:style w:type="paragraph" w:styleId="Heading7">
    <w:name w:val="heading 7"/>
    <w:basedOn w:val="Normal"/>
    <w:next w:val="Normal"/>
    <w:qFormat/>
    <w:rsid w:val="00EF7B96"/>
    <w:pPr>
      <w:spacing w:before="200" w:after="60"/>
      <w:outlineLvl w:val="6"/>
    </w:pPr>
    <w:rPr>
      <w:rFonts w:ascii="Cambria" w:eastAsia="Cambria" w:hAnsi="Cambria" w:cs="Cambria"/>
      <w:i/>
      <w:color w:val="404040"/>
    </w:rPr>
  </w:style>
  <w:style w:type="paragraph" w:styleId="Heading8">
    <w:name w:val="heading 8"/>
    <w:basedOn w:val="Normal"/>
    <w:next w:val="Normal"/>
    <w:qFormat/>
    <w:rsid w:val="00EF7B96"/>
    <w:pPr>
      <w:spacing w:before="200" w:after="60"/>
      <w:outlineLvl w:val="7"/>
    </w:pPr>
    <w:rPr>
      <w:rFonts w:ascii="Cambria" w:eastAsia="Cambria" w:hAnsi="Cambria" w:cs="Cambria"/>
      <w:i/>
      <w:iCs/>
      <w:color w:val="404040"/>
      <w:sz w:val="20"/>
    </w:rPr>
  </w:style>
  <w:style w:type="paragraph" w:styleId="Heading9">
    <w:name w:val="heading 9"/>
    <w:basedOn w:val="Normal"/>
    <w:next w:val="Normal"/>
    <w:qFormat/>
    <w:rsid w:val="00EF7B96"/>
    <w:pPr>
      <w:spacing w:before="200" w:after="60"/>
      <w:outlineLvl w:val="8"/>
    </w:pPr>
    <w:rPr>
      <w:rFonts w:ascii="Cambria" w:eastAsia="Cambria" w:hAnsi="Cambria" w:cs="Cambria"/>
      <w:i/>
      <w:color w:val="40404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styleId="LineNumber">
    <w:name w:val="line number"/>
    <w:basedOn w:val="DefaultParagraphFont"/>
    <w:rsid w:val="00042363"/>
  </w:style>
  <w:style w:type="paragraph" w:styleId="BalloonText">
    <w:name w:val="Balloon Text"/>
    <w:basedOn w:val="Normal"/>
    <w:link w:val="BalloonTextChar"/>
    <w:rsid w:val="00EA46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4633"/>
    <w:rPr>
      <w:rFonts w:ascii="Lucida Grande" w:eastAsia="Calibri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34348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4348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4348F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434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4348F"/>
    <w:rPr>
      <w:rFonts w:ascii="Calibri" w:eastAsia="Calibri" w:hAnsi="Calibri" w:cs="Calibri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rsid w:val="00252D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D93"/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rsid w:val="00252D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2D93"/>
    <w:rPr>
      <w:rFonts w:ascii="Calibri" w:eastAsia="Calibri" w:hAnsi="Calibri" w:cs="Calibri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D011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auto"/>
      <w:sz w:val="24"/>
    </w:rPr>
  </w:style>
  <w:style w:type="table" w:styleId="TableGrid">
    <w:name w:val="Table Grid"/>
    <w:basedOn w:val="TableNormal"/>
    <w:uiPriority w:val="59"/>
    <w:rsid w:val="001E224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3348F"/>
    <w:rPr>
      <w:rFonts w:ascii="Calibri" w:eastAsia="Calibri" w:hAnsi="Calibri" w:cs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7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0CF87-E974-EE48-8617-5DA21BA2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4450</Words>
  <Characters>25369</Characters>
  <Application>Microsoft Macintosh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2015-03-23T16:02:00Z</dcterms:created>
  <dcterms:modified xsi:type="dcterms:W3CDTF">2015-03-23T16:56:00Z</dcterms:modified>
</cp:coreProperties>
</file>